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4B28" w14:textId="231D513D" w:rsidR="0047516D" w:rsidRPr="00E76328" w:rsidRDefault="0009077A" w:rsidP="0047516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（別紙３）</w:t>
      </w:r>
      <w:r w:rsidR="00BE4296" w:rsidRPr="00E76328">
        <w:rPr>
          <w:rFonts w:ascii="ＭＳ Ｐゴシック" w:eastAsia="ＭＳ Ｐゴシック" w:hAnsi="ＭＳ Ｐゴシック" w:hint="eastAsia"/>
          <w:sz w:val="32"/>
          <w:szCs w:val="32"/>
        </w:rPr>
        <w:t>事業実施スケジュール表</w:t>
      </w:r>
      <w:r w:rsidR="00192BDF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A70E4D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FD02F4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="00960B64" w:rsidRPr="00960B64">
        <w:rPr>
          <w:rFonts w:ascii="ＭＳ Ｐゴシック" w:eastAsia="ＭＳ Ｐゴシック" w:hAnsi="ＭＳ Ｐゴシック" w:hint="eastAsia"/>
          <w:sz w:val="32"/>
          <w:szCs w:val="32"/>
        </w:rPr>
        <w:t>年度児童福祉施設等給食用脱脂粉乳</w:t>
      </w:r>
      <w:r w:rsidR="00BE4296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960B64">
        <w:rPr>
          <w:rFonts w:ascii="ＭＳ Ｐゴシック" w:eastAsia="ＭＳ Ｐゴシック" w:hAnsi="ＭＳ Ｐゴシック" w:hint="eastAsia"/>
          <w:sz w:val="32"/>
          <w:szCs w:val="32"/>
        </w:rPr>
        <w:t>輸入</w:t>
      </w:r>
      <w:r w:rsidR="00BE4296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960B64">
        <w:rPr>
          <w:rFonts w:ascii="ＭＳ Ｐゴシック" w:eastAsia="ＭＳ Ｐゴシック" w:hAnsi="ＭＳ Ｐゴシック" w:hint="eastAsia"/>
          <w:sz w:val="32"/>
          <w:szCs w:val="32"/>
        </w:rPr>
        <w:t>配分</w:t>
      </w:r>
      <w:r w:rsidR="00BE4296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BE4296">
        <w:rPr>
          <w:rFonts w:ascii="ＭＳ Ｐゴシック" w:eastAsia="ＭＳ Ｐゴシック" w:hAnsi="ＭＳ Ｐゴシック"/>
          <w:sz w:val="32"/>
          <w:szCs w:val="32"/>
        </w:rPr>
        <w:t>関する</w:t>
      </w:r>
      <w:r w:rsidR="00BE4296">
        <w:rPr>
          <w:rFonts w:ascii="ＭＳ Ｐゴシック" w:eastAsia="ＭＳ Ｐゴシック" w:hAnsi="ＭＳ Ｐゴシック" w:hint="eastAsia"/>
          <w:sz w:val="32"/>
          <w:szCs w:val="32"/>
        </w:rPr>
        <w:t>もの</w:t>
      </w:r>
      <w:r w:rsidR="00192BDF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47516D" w:rsidRPr="00E76328">
        <w:rPr>
          <w:rFonts w:ascii="ＭＳ ゴシック" w:eastAsia="ＭＳ ゴシック" w:hAnsi="ＭＳ ゴシック" w:hint="eastAsia"/>
          <w:sz w:val="28"/>
          <w:szCs w:val="28"/>
        </w:rPr>
        <w:t>［記載例］</w:t>
      </w:r>
    </w:p>
    <w:p w14:paraId="13824B29" w14:textId="77777777" w:rsidR="0047516D" w:rsidRPr="00E76328" w:rsidRDefault="0047516D" w:rsidP="0047516D">
      <w:pPr>
        <w:rPr>
          <w:rFonts w:ascii="ＭＳ Ｐゴシック" w:eastAsia="ＭＳ Ｐゴシック" w:hAnsi="ＭＳ Ｐゴシック"/>
          <w:sz w:val="24"/>
        </w:rPr>
      </w:pPr>
    </w:p>
    <w:p w14:paraId="13824B2A" w14:textId="77777777" w:rsidR="0047516D" w:rsidRPr="00E76328" w:rsidRDefault="0047516D" w:rsidP="0047516D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法人</w:t>
      </w:r>
      <w:r w:rsidRPr="00E76328">
        <w:rPr>
          <w:rFonts w:ascii="ＭＳ Ｐゴシック" w:eastAsia="ＭＳ Ｐゴシック" w:hAnsi="ＭＳ Ｐゴシック" w:hint="eastAsia"/>
          <w:sz w:val="24"/>
          <w:u w:val="single"/>
        </w:rPr>
        <w:t xml:space="preserve">名　○○○○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13"/>
        <w:gridCol w:w="2014"/>
        <w:gridCol w:w="2014"/>
        <w:gridCol w:w="2013"/>
        <w:gridCol w:w="2014"/>
        <w:gridCol w:w="2014"/>
        <w:gridCol w:w="2014"/>
      </w:tblGrid>
      <w:tr w:rsidR="00960B64" w:rsidRPr="00E76328" w14:paraId="13824B33" w14:textId="77777777" w:rsidTr="00AD2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2B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2C" w14:textId="691DE2B5" w:rsidR="00960B64" w:rsidRPr="00E76328" w:rsidRDefault="00A70E4D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FD02F4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2D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2E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2F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１1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0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1" w14:textId="5760711C" w:rsidR="00960B64" w:rsidRPr="00E76328" w:rsidRDefault="00A70E4D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FD02F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年１月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2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</w:tr>
      <w:tr w:rsidR="00960B64" w:rsidRPr="00E76328" w14:paraId="13824B3D" w14:textId="77777777" w:rsidTr="00AD24ED">
        <w:trPr>
          <w:trHeight w:val="2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4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3824B35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13824B36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13824B37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13824B38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13824B39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13824B3A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13824B3B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38" w:type="dxa"/>
            <w:gridSpan w:val="7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C" w14:textId="11673506" w:rsidR="00960B64" w:rsidRPr="00BF652E" w:rsidRDefault="00F353C0" w:rsidP="00960B64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13824B6F" wp14:editId="2B8203E4">
                      <wp:simplePos x="0" y="0"/>
                      <wp:positionH relativeFrom="column">
                        <wp:posOffset>5207000</wp:posOffset>
                      </wp:positionH>
                      <wp:positionV relativeFrom="paragraph">
                        <wp:posOffset>26670</wp:posOffset>
                      </wp:positionV>
                      <wp:extent cx="2076450" cy="264160"/>
                      <wp:effectExtent l="0" t="0" r="0" b="254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1" w14:textId="779DA2A3" w:rsidR="005006A9" w:rsidRPr="006D0D48" w:rsidRDefault="005006A9" w:rsidP="005006A9">
                                  <w:r w:rsidRPr="006D0D48">
                                    <w:rPr>
                                      <w:rFonts w:hint="eastAsia"/>
                                    </w:rPr>
                                    <w:t>購入希望量調査（</w:t>
                                  </w:r>
                                  <w:r w:rsidR="00F353C0">
                                    <w:rPr>
                                      <w:rFonts w:hint="eastAsia"/>
                                    </w:rPr>
                                    <w:t>こども</w:t>
                                  </w:r>
                                  <w:r w:rsidR="00C55B1A">
                                    <w:rPr>
                                      <w:rFonts w:hint="eastAsia"/>
                                    </w:rPr>
                                    <w:t>家庭</w:t>
                                  </w:r>
                                  <w:r w:rsidR="00F353C0">
                                    <w:rPr>
                                      <w:rFonts w:hint="eastAsia"/>
                                    </w:rPr>
                                    <w:t>庁</w:t>
                                  </w:r>
                                  <w:r w:rsidRPr="006D0D4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6F" id="テキスト ボックス 2" o:spid="_x0000_s1026" style="position:absolute;left:0;text-align:left;margin-left:410pt;margin-top:2.1pt;width:163.5pt;height:20.8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" filled="f" stroked="f">
                      <v:textbox style="mso-fit-shape-to-text:t">
                        <w:txbxContent>
                          <w:p w14:paraId="13824BF1" w14:textId="779DA2A3" w:rsidR="005006A9" w:rsidRPr="006D0D48" w:rsidRDefault="005006A9" w:rsidP="005006A9">
                            <w:r w:rsidRPr="006D0D48">
                              <w:rPr>
                                <w:rFonts w:hint="eastAsia"/>
                              </w:rPr>
                              <w:t>購入希望量調査（</w:t>
                            </w:r>
                            <w:r w:rsidR="00F353C0">
                              <w:rPr>
                                <w:rFonts w:hint="eastAsia"/>
                              </w:rPr>
                              <w:t>こども</w:t>
                            </w:r>
                            <w:r w:rsidR="00C55B1A">
                              <w:rPr>
                                <w:rFonts w:hint="eastAsia"/>
                              </w:rPr>
                              <w:t>家庭</w:t>
                            </w:r>
                            <w:r w:rsidR="00F353C0">
                              <w:rPr>
                                <w:rFonts w:hint="eastAsia"/>
                              </w:rPr>
                              <w:t>庁</w:t>
                            </w:r>
                            <w:r w:rsidRPr="006D0D4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A24"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824B6D" wp14:editId="377E4A22">
                      <wp:simplePos x="0" y="0"/>
                      <wp:positionH relativeFrom="column">
                        <wp:posOffset>7528584</wp:posOffset>
                      </wp:positionH>
                      <wp:positionV relativeFrom="paragraph">
                        <wp:posOffset>30911</wp:posOffset>
                      </wp:positionV>
                      <wp:extent cx="1376991" cy="264160"/>
                      <wp:effectExtent l="0" t="0" r="0" b="254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991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0" w14:textId="77777777" w:rsidR="00154D20" w:rsidRPr="006D0D48" w:rsidRDefault="00154D20" w:rsidP="00154D20">
                                  <w:r w:rsidRPr="006D0D48">
                                    <w:rPr>
                                      <w:rFonts w:hint="eastAsia"/>
                                    </w:rPr>
                                    <w:t>調査結果の連絡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6D" id="_x0000_s1027" style="position:absolute;left:0;text-align:left;margin-left:592.8pt;margin-top:2.45pt;width:108.4pt;height:2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" filled="f" stroked="f">
                      <v:textbox style="mso-fit-shape-to-text:t">
                        <w:txbxContent>
                          <w:p w14:paraId="13824BF0" w14:textId="77777777" w:rsidR="00154D20" w:rsidRPr="006D0D48" w:rsidRDefault="00154D20" w:rsidP="00154D20">
                            <w:r w:rsidRPr="006D0D48">
                              <w:rPr>
                                <w:rFonts w:hint="eastAsia"/>
                              </w:rPr>
                              <w:t>調査結果の連絡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A24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824B71" wp14:editId="13824B72">
                      <wp:simplePos x="0" y="0"/>
                      <wp:positionH relativeFrom="column">
                        <wp:posOffset>4515988</wp:posOffset>
                      </wp:positionH>
                      <wp:positionV relativeFrom="paragraph">
                        <wp:posOffset>263825</wp:posOffset>
                      </wp:positionV>
                      <wp:extent cx="3008582" cy="8626"/>
                      <wp:effectExtent l="38100" t="76200" r="97155" b="86995"/>
                      <wp:wrapNone/>
                      <wp:docPr id="59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8582" cy="86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60055" id="Line 22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20.75pt" to="59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3824B73" wp14:editId="13824B74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6985</wp:posOffset>
                      </wp:positionV>
                      <wp:extent cx="831850" cy="264160"/>
                      <wp:effectExtent l="0" t="0" r="1270" b="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2" w14:textId="77777777" w:rsidR="00154D20" w:rsidRPr="006D0D48" w:rsidRDefault="00154D20" w:rsidP="00154D20">
                                  <w:r w:rsidRPr="006D0D48">
                                    <w:rPr>
                                      <w:rFonts w:hint="eastAsia"/>
                                    </w:rPr>
                                    <w:t>内定連絡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73" id="_x0000_s1028" style="position:absolute;left:0;text-align:left;margin-left:145.3pt;margin-top:.55pt;width:65.5pt;height:20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" filled="f" stroked="f">
                      <v:textbox style="mso-fit-shape-to-text:t">
                        <w:txbxContent>
                          <w:p w14:paraId="13824BF2" w14:textId="77777777" w:rsidR="00154D20" w:rsidRPr="006D0D48" w:rsidRDefault="00154D20" w:rsidP="00154D20">
                            <w:r w:rsidRPr="006D0D48">
                              <w:rPr>
                                <w:rFonts w:hint="eastAsia"/>
                              </w:rPr>
                              <w:t>内定連絡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824B75" wp14:editId="13824B76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240665</wp:posOffset>
                      </wp:positionV>
                      <wp:extent cx="104775" cy="104775"/>
                      <wp:effectExtent l="2540" t="2540" r="6985" b="6985"/>
                      <wp:wrapNone/>
                      <wp:docPr id="61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6752C" id="Oval 207" o:spid="_x0000_s1026" style="position:absolute;left:0;text-align:left;margin-left:182.6pt;margin-top:18.9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" fillcolor="black" stroked="f">
                      <v:textbox inset="5.85pt,.7pt,5.85pt,.7pt"/>
                    </v:oval>
                  </w:pict>
                </mc:Fallback>
              </mc:AlternateContent>
            </w:r>
            <w:r w:rsidR="002323A5"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3824B77" wp14:editId="13824B78">
                      <wp:simplePos x="0" y="0"/>
                      <wp:positionH relativeFrom="column">
                        <wp:posOffset>7037705</wp:posOffset>
                      </wp:positionH>
                      <wp:positionV relativeFrom="paragraph">
                        <wp:posOffset>552450</wp:posOffset>
                      </wp:positionV>
                      <wp:extent cx="1917700" cy="264160"/>
                      <wp:effectExtent l="0" t="0" r="0" b="254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3" w14:textId="77777777" w:rsidR="00154D20" w:rsidRDefault="00154D20" w:rsidP="00154D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児童福祉施設等との契約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77" id="_x0000_s1029" style="position:absolute;left:0;text-align:left;margin-left:554.15pt;margin-top:43.5pt;width:151pt;height:2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" filled="f" stroked="f">
                      <v:textbox style="mso-fit-shape-to-text:t">
                        <w:txbxContent>
                          <w:p w14:paraId="13824BF3" w14:textId="77777777" w:rsidR="00154D20" w:rsidRDefault="00154D20" w:rsidP="00154D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児童福祉施設等との契約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824B79" wp14:editId="13824B7A">
                      <wp:simplePos x="0" y="0"/>
                      <wp:positionH relativeFrom="column">
                        <wp:posOffset>7555230</wp:posOffset>
                      </wp:positionH>
                      <wp:positionV relativeFrom="paragraph">
                        <wp:posOffset>276225</wp:posOffset>
                      </wp:positionV>
                      <wp:extent cx="1000125" cy="0"/>
                      <wp:effectExtent l="19050" t="57150" r="19050" b="57150"/>
                      <wp:wrapNone/>
                      <wp:docPr id="58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86BEB" id="Line 22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9pt,21.75pt" to="673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2323A5"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824B7B" wp14:editId="13824B7C">
                      <wp:simplePos x="0" y="0"/>
                      <wp:positionH relativeFrom="column">
                        <wp:posOffset>8336280</wp:posOffset>
                      </wp:positionH>
                      <wp:positionV relativeFrom="paragraph">
                        <wp:posOffset>847725</wp:posOffset>
                      </wp:positionV>
                      <wp:extent cx="523875" cy="0"/>
                      <wp:effectExtent l="19050" t="57150" r="19050" b="57150"/>
                      <wp:wrapNone/>
                      <wp:docPr id="56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7271" id="Line 19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4pt,66.75pt" to="697.6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  <w:r w:rsidR="002323A5"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3824B7D" wp14:editId="13824B7E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1000125</wp:posOffset>
                      </wp:positionV>
                      <wp:extent cx="1419225" cy="264160"/>
                      <wp:effectExtent l="1905" t="0" r="0" b="254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4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輸入元業者の選定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7D" id="_x0000_s1030" style="position:absolute;left:0;text-align:left;margin-left:311.4pt;margin-top:78.75pt;width:111.75pt;height:20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" filled="f" stroked="f">
                      <v:textbox style="mso-fit-shape-to-text:t">
                        <w:txbxContent>
                          <w:p w14:paraId="13824BF4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輸入元業者の選定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13824B7F" wp14:editId="13824B80">
                      <wp:simplePos x="0" y="0"/>
                      <wp:positionH relativeFrom="column">
                        <wp:posOffset>6212205</wp:posOffset>
                      </wp:positionH>
                      <wp:positionV relativeFrom="paragraph">
                        <wp:posOffset>1009650</wp:posOffset>
                      </wp:positionV>
                      <wp:extent cx="1419225" cy="264160"/>
                      <wp:effectExtent l="1905" t="0" r="0" b="2540"/>
                      <wp:wrapNone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5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価格交渉・契約締結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7F" id="_x0000_s1031" style="position:absolute;left:0;text-align:left;margin-left:489.15pt;margin-top:79.5pt;width:111.75pt;height:20.8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" filled="f" stroked="f">
                      <v:textbox style="mso-fit-shape-to-text:t">
                        <w:txbxContent>
                          <w:p w14:paraId="13824BF5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価格交渉・契約締結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 w:rsidRPr="00154D20">
              <w:rPr>
                <w:rFonts w:ascii="ＭＳ Ｐゴシック" w:eastAsia="ＭＳ Ｐゴシック" w:hAnsi="ＭＳ Ｐゴシック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824B81" wp14:editId="13824B8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1304925</wp:posOffset>
                      </wp:positionV>
                      <wp:extent cx="2505075" cy="0"/>
                      <wp:effectExtent l="19050" t="57150" r="19050" b="57150"/>
                      <wp:wrapNone/>
                      <wp:docPr id="53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6FA63" id="Line 19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pt,102.75pt" to="646.6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  <w:r w:rsidR="002323A5" w:rsidRPr="00154D20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824B83" wp14:editId="13824B84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1304925</wp:posOffset>
                      </wp:positionV>
                      <wp:extent cx="2124075" cy="0"/>
                      <wp:effectExtent l="15875" t="57150" r="22225" b="57150"/>
                      <wp:wrapNone/>
                      <wp:docPr id="52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8E4E0" id="Line 19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pt,102.75pt" to="446.1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MaLQIAAG8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2323A5" w:rsidRPr="00BF652E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27520" behindDoc="0" locked="0" layoutInCell="1" allowOverlap="1" wp14:anchorId="13824B85" wp14:editId="13824B8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0</wp:posOffset>
                      </wp:positionV>
                      <wp:extent cx="866775" cy="264160"/>
                      <wp:effectExtent l="1905" t="0" r="0" b="2540"/>
                      <wp:wrapNone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6" w14:textId="77777777" w:rsidR="00960B64" w:rsidRPr="006D0D48" w:rsidRDefault="00960B64">
                                  <w:r w:rsidRPr="006D0D48">
                                    <w:rPr>
                                      <w:rFonts w:hint="eastAsia"/>
                                    </w:rPr>
                                    <w:t>申請書</w:t>
                                  </w:r>
                                  <w:r w:rsidRPr="006D0D48"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85" id="_x0000_s1032" style="position:absolute;left:0;text-align:left;margin-left:-4.35pt;margin-top:0;width:68.25pt;height:20.8pt;z-index: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" filled="f" stroked="f">
                      <v:textbox style="mso-fit-shape-to-text:t">
                        <w:txbxContent>
                          <w:p w14:paraId="13824BF6" w14:textId="77777777" w:rsidR="00960B64" w:rsidRPr="006D0D48" w:rsidRDefault="00960B64">
                            <w:r w:rsidRPr="006D0D48">
                              <w:rPr>
                                <w:rFonts w:hint="eastAsia"/>
                              </w:rPr>
                              <w:t>申請書</w:t>
                            </w:r>
                            <w:r w:rsidRPr="006D0D48">
                              <w:t>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 w:rsidRPr="00BF652E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3824B87" wp14:editId="13824B8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269240</wp:posOffset>
                      </wp:positionV>
                      <wp:extent cx="104775" cy="104775"/>
                      <wp:effectExtent l="0" t="2540" r="0" b="6985"/>
                      <wp:wrapNone/>
                      <wp:docPr id="49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266C5" id="Oval 168" o:spid="_x0000_s1026" style="position:absolute;left:0;text-align:left;margin-left:4.65pt;margin-top:21.2pt;width:8.25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" fillcolor="black" strok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960B64" w:rsidRPr="00E76328" w14:paraId="13824B46" w14:textId="77777777" w:rsidTr="00090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E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3F" w14:textId="77777777" w:rsidR="00960B64" w:rsidRPr="00E76328" w:rsidRDefault="002323A5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824B89" wp14:editId="52F7267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191770</wp:posOffset>
                      </wp:positionV>
                      <wp:extent cx="1946275" cy="264160"/>
                      <wp:effectExtent l="0" t="0" r="0" b="254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7" w14:textId="0A3A09A1" w:rsidR="00154D20" w:rsidRPr="006D0D48" w:rsidRDefault="00F353C0" w:rsidP="00154D20">
                                  <w:r>
                                    <w:rPr>
                                      <w:rFonts w:hint="eastAsia"/>
                                    </w:rPr>
                                    <w:t>こども家庭庁</w:t>
                                  </w:r>
                                  <w:r w:rsidR="00154D20" w:rsidRPr="006D0D48">
                                    <w:rPr>
                                      <w:rFonts w:hint="eastAsia"/>
                                    </w:rPr>
                                    <w:t>への証明願提出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89" id="_x0000_s1033" style="position:absolute;left:0;text-align:left;margin-left:-1.75pt;margin-top:15.1pt;width:153.25pt;height:20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" filled="f" stroked="f">
                      <v:textbox style="mso-fit-shape-to-text:t">
                        <w:txbxContent>
                          <w:p w14:paraId="13824BF7" w14:textId="0A3A09A1" w:rsidR="00154D20" w:rsidRPr="006D0D48" w:rsidRDefault="00F353C0" w:rsidP="00154D20">
                            <w:r>
                              <w:rPr>
                                <w:rFonts w:hint="eastAsia"/>
                              </w:rPr>
                              <w:t>こども家庭庁</w:t>
                            </w:r>
                            <w:r w:rsidR="00154D20" w:rsidRPr="006D0D48">
                              <w:rPr>
                                <w:rFonts w:hint="eastAsia"/>
                              </w:rPr>
                              <w:t>への証明願提出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0" w14:textId="5D3D8BB9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1" w14:textId="4A2398B1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2" w14:textId="77777777" w:rsidR="00960B64" w:rsidRPr="00E76328" w:rsidRDefault="002323A5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824B8D" wp14:editId="17BCD683">
                      <wp:simplePos x="0" y="0"/>
                      <wp:positionH relativeFrom="column">
                        <wp:posOffset>27939</wp:posOffset>
                      </wp:positionH>
                      <wp:positionV relativeFrom="paragraph">
                        <wp:posOffset>191770</wp:posOffset>
                      </wp:positionV>
                      <wp:extent cx="2009775" cy="264160"/>
                      <wp:effectExtent l="0" t="0" r="0" b="254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9" w14:textId="161D18AA" w:rsidR="00BF652E" w:rsidRPr="00BF652E" w:rsidRDefault="00F353C0" w:rsidP="00BF652E">
                                  <w:r>
                                    <w:rPr>
                                      <w:rFonts w:hint="eastAsia"/>
                                    </w:rPr>
                                    <w:t>こども家庭</w:t>
                                  </w:r>
                                  <w:r w:rsidR="003F74CA">
                                    <w:rPr>
                                      <w:rFonts w:hint="eastAsia"/>
                                    </w:rPr>
                                    <w:t>庁</w:t>
                                  </w:r>
                                  <w:r w:rsidR="00BF652E" w:rsidRPr="00BF652E">
                                    <w:rPr>
                                      <w:rFonts w:hint="eastAsia"/>
                                    </w:rPr>
                                    <w:t>への証明願提出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8D" id="_x0000_s1034" style="position:absolute;left:0;text-align:left;margin-left:2.2pt;margin-top:15.1pt;width:158.25pt;height:20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" filled="f" stroked="f">
                      <v:textbox style="mso-fit-shape-to-text:t">
                        <w:txbxContent>
                          <w:p w14:paraId="13824BF9" w14:textId="161D18AA" w:rsidR="00BF652E" w:rsidRPr="00BF652E" w:rsidRDefault="00F353C0" w:rsidP="00BF652E">
                            <w:r>
                              <w:rPr>
                                <w:rFonts w:hint="eastAsia"/>
                              </w:rPr>
                              <w:t>こども家庭</w:t>
                            </w:r>
                            <w:r w:rsidR="003F74CA">
                              <w:rPr>
                                <w:rFonts w:hint="eastAsia"/>
                              </w:rPr>
                              <w:t>庁</w:t>
                            </w:r>
                            <w:r w:rsidR="00BF652E" w:rsidRPr="00BF652E">
                              <w:rPr>
                                <w:rFonts w:hint="eastAsia"/>
                              </w:rPr>
                              <w:t>への証明願提出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3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4" w14:textId="77777777" w:rsidR="00960B64" w:rsidRPr="00E76328" w:rsidRDefault="002323A5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3824B8F" wp14:editId="46443080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191770</wp:posOffset>
                      </wp:positionV>
                      <wp:extent cx="2136775" cy="264160"/>
                      <wp:effectExtent l="0" t="0" r="0" b="254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A" w14:textId="53419272" w:rsidR="00BF652E" w:rsidRPr="00BF652E" w:rsidRDefault="003F74CA" w:rsidP="00BF652E">
                                  <w:r>
                                    <w:rPr>
                                      <w:rFonts w:hint="eastAsia"/>
                                    </w:rPr>
                                    <w:t>こども家庭庁</w:t>
                                  </w:r>
                                  <w:r w:rsidR="00BF652E" w:rsidRPr="00BF652E">
                                    <w:rPr>
                                      <w:rFonts w:hint="eastAsia"/>
                                    </w:rPr>
                                    <w:t>への証明願提出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8F" id="_x0000_s1035" style="position:absolute;left:0;text-align:left;margin-left:46.1pt;margin-top:15.1pt;width:168.25pt;height:2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" filled="f" stroked="f">
                      <v:textbox style="mso-fit-shape-to-text:t">
                        <w:txbxContent>
                          <w:p w14:paraId="13824BFA" w14:textId="53419272" w:rsidR="00BF652E" w:rsidRPr="00BF652E" w:rsidRDefault="003F74CA" w:rsidP="00BF652E">
                            <w:r>
                              <w:rPr>
                                <w:rFonts w:hint="eastAsia"/>
                              </w:rPr>
                              <w:t>こども家庭庁</w:t>
                            </w:r>
                            <w:r w:rsidR="00BF652E" w:rsidRPr="00BF652E">
                              <w:rPr>
                                <w:rFonts w:hint="eastAsia"/>
                              </w:rPr>
                              <w:t>への証明願提出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5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960B64" w:rsidRPr="00E76328" w14:paraId="13824B51" w14:textId="77777777" w:rsidTr="00AD24ED">
        <w:trPr>
          <w:trHeight w:val="2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7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3824B48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13824B49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13824B4A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13824B4B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13824B4C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13824B4D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14:paraId="13824B4E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38" w:type="dxa"/>
            <w:gridSpan w:val="7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4F" w14:textId="52A59478" w:rsidR="00960B64" w:rsidRPr="00BF652E" w:rsidRDefault="00C55B1A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3824B8B" wp14:editId="1348D705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182880</wp:posOffset>
                      </wp:positionV>
                      <wp:extent cx="1724025" cy="264160"/>
                      <wp:effectExtent l="0" t="0" r="0" b="254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8" w14:textId="77777777" w:rsidR="00BF652E" w:rsidRPr="006D0D48" w:rsidRDefault="00BF652E" w:rsidP="00BF652E">
                                  <w:r w:rsidRPr="006D0D48">
                                    <w:rPr>
                                      <w:rFonts w:hint="eastAsia"/>
                                    </w:rPr>
                                    <w:t>農水省への申請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8B" id="_x0000_s1036" style="position:absolute;left:0;text-align:left;margin-left:95.85pt;margin-top:14.4pt;width:135.75pt;height:20.8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" filled="f" stroked="f">
                      <v:textbox style="mso-fit-shape-to-text:t">
                        <w:txbxContent>
                          <w:p w14:paraId="13824BF8" w14:textId="77777777" w:rsidR="00BF652E" w:rsidRPr="006D0D48" w:rsidRDefault="00BF652E" w:rsidP="00BF652E">
                            <w:r w:rsidRPr="006D0D48">
                              <w:rPr>
                                <w:rFonts w:hint="eastAsia"/>
                              </w:rPr>
                              <w:t>農水省への申請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824B50" w14:textId="7E723C9A" w:rsidR="00960B64" w:rsidRPr="00B10EF8" w:rsidRDefault="00CB0529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824B9B" wp14:editId="0D0ACBE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151765</wp:posOffset>
                      </wp:positionV>
                      <wp:extent cx="2012950" cy="26416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F" w14:textId="77777777" w:rsidR="006D0D48" w:rsidRPr="00BF652E" w:rsidRDefault="006D0D48" w:rsidP="006D0D48">
                                  <w:r w:rsidRPr="00BF652E">
                                    <w:rPr>
                                      <w:rFonts w:hint="eastAsia"/>
                                    </w:rPr>
                                    <w:t>農水省への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輸入・使用状況報告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9B" id="_x0000_s1037" style="position:absolute;left:0;text-align:left;margin-left:135pt;margin-top:11.95pt;width:158.5pt;height:20.8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" filled="f" stroked="f">
                      <v:textbox style="mso-fit-shape-to-text:t">
                        <w:txbxContent>
                          <w:p w14:paraId="13824BFF" w14:textId="77777777" w:rsidR="006D0D48" w:rsidRPr="00BF652E" w:rsidRDefault="006D0D48" w:rsidP="006D0D48">
                            <w:r w:rsidRPr="00BF652E">
                              <w:rPr>
                                <w:rFonts w:hint="eastAsia"/>
                              </w:rPr>
                              <w:t>農水省への</w:t>
                            </w:r>
                            <w:r>
                              <w:rPr>
                                <w:rFonts w:hint="eastAsia"/>
                              </w:rPr>
                              <w:t>輸入・使用状況報告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824B9F" wp14:editId="0CC30328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230505</wp:posOffset>
                      </wp:positionV>
                      <wp:extent cx="104775" cy="104775"/>
                      <wp:effectExtent l="0" t="0" r="0" b="0"/>
                      <wp:wrapNone/>
                      <wp:docPr id="39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746C8" id="Oval 217" o:spid="_x0000_s1026" style="position:absolute;left:0;text-align:left;margin-left:111.65pt;margin-top:18.15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" fillcolor="black" stroked="f">
                      <v:textbox inset="5.85pt,.7pt,5.85pt,.7pt"/>
                    </v:oval>
                  </w:pict>
                </mc:Fallback>
              </mc:AlternateContent>
            </w:r>
            <w:r w:rsidR="007E51A6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24BA5" wp14:editId="6F23B39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46990</wp:posOffset>
                      </wp:positionV>
                      <wp:extent cx="104775" cy="104775"/>
                      <wp:effectExtent l="0" t="0" r="0" b="0"/>
                      <wp:wrapNone/>
                      <wp:docPr id="36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CF20D" id="Oval 205" o:spid="_x0000_s1026" style="position:absolute;left:0;text-align:left;margin-left:81.15pt;margin-top:3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" fillcolor="black" stroked="f">
                      <v:textbox inset="5.85pt,.7pt,5.85pt,.7pt"/>
                    </v:oval>
                  </w:pict>
                </mc:Fallback>
              </mc:AlternateContent>
            </w:r>
            <w:r w:rsidR="00B54A24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13824B91" wp14:editId="13824B92">
                      <wp:simplePos x="0" y="0"/>
                      <wp:positionH relativeFrom="column">
                        <wp:posOffset>7457117</wp:posOffset>
                      </wp:positionH>
                      <wp:positionV relativeFrom="paragraph">
                        <wp:posOffset>836571</wp:posOffset>
                      </wp:positionV>
                      <wp:extent cx="1293963" cy="264160"/>
                      <wp:effectExtent l="0" t="0" r="0" b="254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963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B" w14:textId="77777777" w:rsidR="00961452" w:rsidRDefault="00961452" w:rsidP="009614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検査・通関手続き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91" id="_x0000_s1037" style="position:absolute;left:0;text-align:left;margin-left:587.15pt;margin-top:65.85pt;width:101.9pt;height:20.8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" filled="f" stroked="f">
                      <v:textbox style="mso-fit-shape-to-text:t">
                        <w:txbxContent>
                          <w:p w14:paraId="13824BFB" w14:textId="77777777" w:rsidR="00961452" w:rsidRDefault="00961452" w:rsidP="009614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検査・通関手続き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A24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13824B93" wp14:editId="13824B94">
                      <wp:simplePos x="0" y="0"/>
                      <wp:positionH relativeFrom="column">
                        <wp:posOffset>3749855</wp:posOffset>
                      </wp:positionH>
                      <wp:positionV relativeFrom="paragraph">
                        <wp:posOffset>836679</wp:posOffset>
                      </wp:positionV>
                      <wp:extent cx="1364951" cy="264160"/>
                      <wp:effectExtent l="0" t="0" r="0" b="254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951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C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検査・通関手続き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93" id="_x0000_s1038" style="position:absolute;left:0;text-align:left;margin-left:295.25pt;margin-top:65.9pt;width:107.5pt;height:20.8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" filled="f" stroked="f">
                      <v:textbox style="mso-fit-shape-to-text:t">
                        <w:txbxContent>
                          <w:p w14:paraId="13824BFC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検査・通関手続き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3824B95" wp14:editId="13824B96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418465</wp:posOffset>
                      </wp:positionV>
                      <wp:extent cx="2012950" cy="264160"/>
                      <wp:effectExtent l="1905" t="0" r="4445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D" w14:textId="77777777" w:rsidR="006D0D48" w:rsidRPr="00BF652E" w:rsidRDefault="006D0D48" w:rsidP="006D0D48">
                                  <w:r>
                                    <w:rPr>
                                      <w:rFonts w:hint="eastAsia"/>
                                    </w:rPr>
                                    <w:t>農畜産業振興機構との手続き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95" id="_x0000_s1039" style="position:absolute;left:0;text-align:left;margin-left:168.15pt;margin-top:32.95pt;width:158.5pt;height:20.8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" filled="f" stroked="f">
                      <v:textbox style="mso-fit-shape-to-text:t">
                        <w:txbxContent>
                          <w:p w14:paraId="13824BFD" w14:textId="77777777" w:rsidR="006D0D48" w:rsidRPr="00BF652E" w:rsidRDefault="006D0D48" w:rsidP="006D0D48">
                            <w:r>
                              <w:rPr>
                                <w:rFonts w:hint="eastAsia"/>
                              </w:rPr>
                              <w:t>農畜産業振興機構との手続き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824B97" wp14:editId="13824B98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682625</wp:posOffset>
                      </wp:positionV>
                      <wp:extent cx="781050" cy="0"/>
                      <wp:effectExtent l="19050" t="61595" r="19050" b="52705"/>
                      <wp:wrapNone/>
                      <wp:docPr id="43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9C88E" id="Line 23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53.75pt" to="259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13824B99" wp14:editId="3C9C0150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770255</wp:posOffset>
                      </wp:positionV>
                      <wp:extent cx="1209675" cy="264160"/>
                      <wp:effectExtent l="1905" t="0" r="0" b="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BFE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次回配分分入港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99" id="_x0000_s1041" style="position:absolute;left:0;text-align:left;margin-left:212.4pt;margin-top:60.65pt;width:95.25pt;height:20.8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" filled="f" stroked="f">
                      <v:textbox style="mso-fit-shape-to-text:t">
                        <w:txbxContent>
                          <w:p w14:paraId="13824BFE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次回配分分入港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824B9D" wp14:editId="5F97467D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437515</wp:posOffset>
                      </wp:positionV>
                      <wp:extent cx="104775" cy="104775"/>
                      <wp:effectExtent l="6350" t="6985" r="3175" b="2540"/>
                      <wp:wrapNone/>
                      <wp:docPr id="40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0D632" id="Oval 225" o:spid="_x0000_s1026" style="position:absolute;left:0;text-align:left;margin-left:146.9pt;margin-top:34.45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" fillcolor="black" stroked="f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24BA1" wp14:editId="13824BA2">
                      <wp:simplePos x="0" y="0"/>
                      <wp:positionH relativeFrom="column">
                        <wp:posOffset>8466455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6350" t="0" r="3175" b="0"/>
                      <wp:wrapNone/>
                      <wp:docPr id="38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DF6E8" id="Oval 211" o:spid="_x0000_s1026" style="position:absolute;left:0;text-align:left;margin-left:666.65pt;margin-top:3.9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" fillcolor="black" stroked="f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824BA3" wp14:editId="59D8B30F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3175" t="0" r="6350" b="0"/>
                      <wp:wrapNone/>
                      <wp:docPr id="37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25080" id="Oval 209" o:spid="_x0000_s1026" style="position:absolute;left:0;text-align:left;margin-left:364.15pt;margin-top:6.1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" fillcolor="black" stroked="f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824BA7" wp14:editId="13824BA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525780</wp:posOffset>
                      </wp:positionV>
                      <wp:extent cx="1670050" cy="264160"/>
                      <wp:effectExtent l="0" t="1905" r="0" b="63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0" w14:textId="77777777" w:rsidR="00154D20" w:rsidRDefault="00154D20" w:rsidP="00154D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児童福祉施設等との契約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A7" id="_x0000_s1042" style="position:absolute;left:0;text-align:left;margin-left:-3.1pt;margin-top:41.4pt;width:131.5pt;height:20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" filled="f" stroked="f">
                      <v:textbox style="mso-fit-shape-to-text:t">
                        <w:txbxContent>
                          <w:p w14:paraId="13824C00" w14:textId="77777777" w:rsidR="00154D20" w:rsidRDefault="00154D20" w:rsidP="00154D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児童福祉施設等との契約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24BA9" wp14:editId="13824BA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849630</wp:posOffset>
                      </wp:positionV>
                      <wp:extent cx="1181100" cy="0"/>
                      <wp:effectExtent l="22225" t="57150" r="15875" b="57150"/>
                      <wp:wrapNone/>
                      <wp:docPr id="34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EB994" id="Line 19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66.9pt" to="91.1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824BAB" wp14:editId="13824BAC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1009015</wp:posOffset>
                      </wp:positionV>
                      <wp:extent cx="104775" cy="104775"/>
                      <wp:effectExtent l="9525" t="6985" r="9525" b="12065"/>
                      <wp:wrapNone/>
                      <wp:docPr id="33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FCD62" id="Oval 188" o:spid="_x0000_s1026" style="position:absolute;left:0;text-align:left;margin-left:243.15pt;margin-top:79.45pt;width:8.2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" fillcolor="black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824BAD" wp14:editId="13824BAE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1071880</wp:posOffset>
                      </wp:positionV>
                      <wp:extent cx="1581150" cy="0"/>
                      <wp:effectExtent l="19050" t="60325" r="19050" b="53975"/>
                      <wp:wrapNone/>
                      <wp:docPr id="32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0602" id="Line 18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84.4pt" to="398.4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ELgIAAG8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3824BAF" wp14:editId="13824BB0">
                      <wp:simplePos x="0" y="0"/>
                      <wp:positionH relativeFrom="column">
                        <wp:posOffset>7193280</wp:posOffset>
                      </wp:positionH>
                      <wp:positionV relativeFrom="paragraph">
                        <wp:posOffset>1078230</wp:posOffset>
                      </wp:positionV>
                      <wp:extent cx="1581150" cy="0"/>
                      <wp:effectExtent l="19050" t="57150" r="19050" b="57150"/>
                      <wp:wrapNone/>
                      <wp:docPr id="29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4A60F" id="Line 18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4pt,84.9pt" to="690.9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3824BB1" wp14:editId="13824BB2">
                      <wp:simplePos x="0" y="0"/>
                      <wp:positionH relativeFrom="column">
                        <wp:posOffset>6802755</wp:posOffset>
                      </wp:positionH>
                      <wp:positionV relativeFrom="paragraph">
                        <wp:posOffset>1015365</wp:posOffset>
                      </wp:positionV>
                      <wp:extent cx="104775" cy="104775"/>
                      <wp:effectExtent l="9525" t="13335" r="9525" b="5715"/>
                      <wp:wrapNone/>
                      <wp:docPr id="28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1B4F6" id="Oval 179" o:spid="_x0000_s1026" style="position:absolute;left:0;text-align:left;margin-left:535.65pt;margin-top:79.95pt;width:8.2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" fillcolor="black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13824BB3" wp14:editId="13824BB4">
                      <wp:simplePos x="0" y="0"/>
                      <wp:positionH relativeFrom="column">
                        <wp:posOffset>6316980</wp:posOffset>
                      </wp:positionH>
                      <wp:positionV relativeFrom="paragraph">
                        <wp:posOffset>751205</wp:posOffset>
                      </wp:positionV>
                      <wp:extent cx="1209675" cy="264160"/>
                      <wp:effectExtent l="1905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1" w14:textId="77777777" w:rsidR="00961452" w:rsidRDefault="00961452" w:rsidP="009614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次回配分分入港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B3" id="_x0000_s1043" style="position:absolute;left:0;text-align:left;margin-left:497.4pt;margin-top:59.15pt;width:95.25pt;height:20.8pt;z-index: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" filled="f" stroked="f">
                      <v:textbox style="mso-fit-shape-to-text:t">
                        <w:txbxContent>
                          <w:p w14:paraId="13824C01" w14:textId="77777777" w:rsidR="00961452" w:rsidRDefault="00961452" w:rsidP="009614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次回配分分入港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29568" behindDoc="0" locked="0" layoutInCell="1" allowOverlap="1" wp14:anchorId="13824BB5" wp14:editId="13824BB6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982980</wp:posOffset>
                      </wp:positionV>
                      <wp:extent cx="714375" cy="264160"/>
                      <wp:effectExtent l="1905" t="1905" r="0" b="63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2" w14:textId="77777777" w:rsidR="00960B64" w:rsidRDefault="00960B64" w:rsidP="00960B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配分</w:t>
                                  </w:r>
                                  <w:r w:rsidR="00435BD4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B5" id="_x0000_s1044" style="position:absolute;left:0;text-align:left;margin-left:399.15pt;margin-top:77.4pt;width:56.25pt;height:20.8pt;z-index: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" filled="f" stroked="f">
                      <v:textbox style="mso-fit-shape-to-text:t">
                        <w:txbxContent>
                          <w:p w14:paraId="13824C02" w14:textId="77777777" w:rsidR="00960B64" w:rsidRDefault="00960B64" w:rsidP="00960B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配分</w:t>
                            </w:r>
                            <w:r w:rsidR="00435BD4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3824BB7" wp14:editId="13824BB8">
                      <wp:simplePos x="0" y="0"/>
                      <wp:positionH relativeFrom="column">
                        <wp:posOffset>5164455</wp:posOffset>
                      </wp:positionH>
                      <wp:positionV relativeFrom="paragraph">
                        <wp:posOffset>1279525</wp:posOffset>
                      </wp:positionV>
                      <wp:extent cx="542925" cy="0"/>
                      <wp:effectExtent l="19050" t="58420" r="19050" b="55880"/>
                      <wp:wrapNone/>
                      <wp:docPr id="25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A33FE" id="Line 166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5pt,100.75pt" to="449.4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960B64" w:rsidRPr="00E76328" w14:paraId="13824B5A" w14:textId="77777777" w:rsidTr="0009077A">
        <w:trPr>
          <w:trHeight w:val="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2" w14:textId="77777777" w:rsidR="00960B64" w:rsidRPr="00E76328" w:rsidRDefault="00960B6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3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4" w14:textId="77777777" w:rsidR="00960B64" w:rsidRDefault="002323A5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3824BB9" wp14:editId="1D35002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193675</wp:posOffset>
                      </wp:positionV>
                      <wp:extent cx="1957705" cy="264160"/>
                      <wp:effectExtent l="0" t="0" r="0" b="254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70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3" w14:textId="077EA239" w:rsidR="00BF652E" w:rsidRPr="00BF652E" w:rsidRDefault="00C61649" w:rsidP="00BF652E">
                                  <w:r>
                                    <w:rPr>
                                      <w:rFonts w:hint="eastAsia"/>
                                    </w:rPr>
                                    <w:t>こども家庭庁</w:t>
                                  </w:r>
                                  <w:r w:rsidR="00BF652E" w:rsidRPr="00BF652E">
                                    <w:rPr>
                                      <w:rFonts w:hint="eastAsia"/>
                                    </w:rPr>
                                    <w:t>への証明願提出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B9" id="_x0000_s1045" style="position:absolute;left:0;text-align:left;margin-left:71.6pt;margin-top:15.25pt;width:154.15pt;height:20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" filled="f" stroked="f">
                      <v:textbox style="mso-fit-shape-to-text:t">
                        <w:txbxContent>
                          <w:p w14:paraId="13824C03" w14:textId="077EA239" w:rsidR="00BF652E" w:rsidRPr="00BF652E" w:rsidRDefault="00C61649" w:rsidP="00BF652E">
                            <w:r>
                              <w:rPr>
                                <w:rFonts w:hint="eastAsia"/>
                              </w:rPr>
                              <w:t>こども家庭庁</w:t>
                            </w:r>
                            <w:r w:rsidR="00BF652E" w:rsidRPr="00BF652E">
                              <w:rPr>
                                <w:rFonts w:hint="eastAsia"/>
                              </w:rPr>
                              <w:t>への証明願提出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11月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5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6" w14:textId="28084677" w:rsidR="00960B64" w:rsidRDefault="00A70E4D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FD02F4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１月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7" w14:textId="77777777" w:rsidR="00960B64" w:rsidRDefault="002323A5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3824BBB" wp14:editId="2BC0228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184150</wp:posOffset>
                      </wp:positionV>
                      <wp:extent cx="1924050" cy="264160"/>
                      <wp:effectExtent l="0" t="0" r="0" b="254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4" w14:textId="41FA6968" w:rsidR="00BF652E" w:rsidRPr="00BF652E" w:rsidRDefault="00C61649" w:rsidP="00BF652E">
                                  <w:r>
                                    <w:rPr>
                                      <w:rFonts w:hint="eastAsia"/>
                                    </w:rPr>
                                    <w:t>こども家庭庁</w:t>
                                  </w:r>
                                  <w:r w:rsidR="00BF652E" w:rsidRPr="00BF652E">
                                    <w:rPr>
                                      <w:rFonts w:hint="eastAsia"/>
                                    </w:rPr>
                                    <w:t>への証明願提出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BB" id="_x0000_s1046" style="position:absolute;left:0;text-align:left;margin-left:71.05pt;margin-top:14.5pt;width:151.5pt;height:20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" filled="f" stroked="f">
                      <v:textbox style="mso-fit-shape-to-text:t">
                        <w:txbxContent>
                          <w:p w14:paraId="13824C04" w14:textId="41FA6968" w:rsidR="00BF652E" w:rsidRPr="00BF652E" w:rsidRDefault="00C61649" w:rsidP="00BF652E">
                            <w:r>
                              <w:rPr>
                                <w:rFonts w:hint="eastAsia"/>
                              </w:rPr>
                              <w:t>こども家庭庁</w:t>
                            </w:r>
                            <w:r w:rsidR="00BF652E" w:rsidRPr="00BF652E">
                              <w:rPr>
                                <w:rFonts w:hint="eastAsia"/>
                              </w:rPr>
                              <w:t>への証明願提出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B64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8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9" w14:textId="77777777" w:rsidR="00960B64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４月</w:t>
            </w:r>
          </w:p>
        </w:tc>
      </w:tr>
      <w:tr w:rsidR="00960B64" w:rsidRPr="00E76328" w14:paraId="13824B63" w14:textId="77777777" w:rsidTr="00AD24ED">
        <w:trPr>
          <w:trHeight w:val="2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5B" w14:textId="41CF5D64" w:rsidR="00960B64" w:rsidRPr="00E76328" w:rsidRDefault="002323A5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  <w:del w:id="0" w:author="作成者">
              <w:r w:rsidRPr="00BF652E" w:rsidDel="00853E50">
                <w:rPr>
                  <w:rFonts w:ascii="ＭＳ Ｐゴシック" w:eastAsia="ＭＳ Ｐゴシック" w:hAnsi="ＭＳ Ｐゴシック" w:hint="eastAsia"/>
                  <w:noProof/>
                  <w:sz w:val="24"/>
                  <w:u w:val="single"/>
                </w:rPr>
                <mc:AlternateContent>
                  <mc:Choice Requires="wps">
                    <w:drawing>
                      <wp:anchor distT="45720" distB="45720" distL="114300" distR="114300" simplePos="0" relativeHeight="251677696" behindDoc="0" locked="0" layoutInCell="1" allowOverlap="1" wp14:anchorId="13824BBD" wp14:editId="4B3EA191">
                        <wp:simplePos x="0" y="0"/>
                        <wp:positionH relativeFrom="column">
                          <wp:posOffset>324485</wp:posOffset>
                        </wp:positionH>
                        <wp:positionV relativeFrom="paragraph">
                          <wp:posOffset>158115</wp:posOffset>
                        </wp:positionV>
                        <wp:extent cx="2012950" cy="264160"/>
                        <wp:effectExtent l="0" t="0" r="0" b="0"/>
                        <wp:wrapNone/>
                        <wp:docPr id="22" name="テキスト ボックス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295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824C05" w14:textId="540B010D" w:rsidR="00BF652E" w:rsidRPr="00BF652E" w:rsidRDefault="00BF652E" w:rsidP="00BF652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rect w14:anchorId="13824BBD" id="_x0000_s1047" style="position:absolute;left:0;text-align:left;margin-left:25.55pt;margin-top:12.45pt;width:158.5pt;height:20.8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" filled="f" stroked="f">
                        <v:textbox style="mso-fit-shape-to-text:t">
                          <w:txbxContent>
                            <w:p w14:paraId="13824C05" w14:textId="540B010D" w:rsidR="00BF652E" w:rsidRPr="00BF652E" w:rsidRDefault="00BF652E" w:rsidP="00BF652E"/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  <w:p w14:paraId="13824B5C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14:paraId="13824B5D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14:paraId="13824B5E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14:paraId="13824B5F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14:paraId="13824B60" w14:textId="77777777" w:rsidR="00960B64" w:rsidRPr="00E76328" w:rsidRDefault="002323A5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13824BBF" wp14:editId="13824BC0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85725</wp:posOffset>
                      </wp:positionV>
                      <wp:extent cx="714375" cy="264160"/>
                      <wp:effectExtent l="3810" t="0" r="0" b="317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6" w14:textId="77777777" w:rsidR="00960B64" w:rsidRDefault="00960B64" w:rsidP="00960B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配分</w:t>
                                  </w:r>
                                  <w:r w:rsidR="00B54A24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BF" id="_x0000_s1048" style="position:absolute;left:0;text-align:left;margin-left:20.55pt;margin-top:6.75pt;width:56.25pt;height:20.8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" filled="f" stroked="f">
                      <v:textbox style="mso-fit-shape-to-text:t">
                        <w:txbxContent>
                          <w:p w14:paraId="13824C06" w14:textId="77777777" w:rsidR="00960B64" w:rsidRDefault="00960B64" w:rsidP="00960B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配分</w:t>
                            </w:r>
                            <w:r w:rsidR="00B54A24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B64" w:rsidRPr="00E76328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14:paraId="13824B61" w14:textId="77777777" w:rsidR="00960B64" w:rsidRPr="00E76328" w:rsidRDefault="00960B64" w:rsidP="00960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B62" w14:textId="3BB4E072" w:rsidR="00960B64" w:rsidRDefault="00B54A24" w:rsidP="00960B6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13824BC1" wp14:editId="13824BC2">
                      <wp:simplePos x="0" y="0"/>
                      <wp:positionH relativeFrom="column">
                        <wp:posOffset>6344165</wp:posOffset>
                      </wp:positionH>
                      <wp:positionV relativeFrom="paragraph">
                        <wp:posOffset>1019618</wp:posOffset>
                      </wp:positionV>
                      <wp:extent cx="1328468" cy="264160"/>
                      <wp:effectExtent l="0" t="0" r="0" b="254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68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7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検査・通関手続き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C1" id="_x0000_s1049" style="position:absolute;left:0;text-align:left;margin-left:499.55pt;margin-top:80.3pt;width:104.6pt;height:20.8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" filled="f" stroked="f">
                      <v:textbox style="mso-fit-shape-to-text:t">
                        <w:txbxContent>
                          <w:p w14:paraId="13824C07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検査・通関手続き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13824BC3" wp14:editId="13824BC4">
                      <wp:simplePos x="0" y="0"/>
                      <wp:positionH relativeFrom="column">
                        <wp:posOffset>2393351</wp:posOffset>
                      </wp:positionH>
                      <wp:positionV relativeFrom="paragraph">
                        <wp:posOffset>955603</wp:posOffset>
                      </wp:positionV>
                      <wp:extent cx="1328468" cy="264160"/>
                      <wp:effectExtent l="0" t="0" r="0" b="254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68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8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検査・通関手続き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C3" id="_x0000_s1050" style="position:absolute;left:0;text-align:left;margin-left:188.45pt;margin-top:75.25pt;width:104.6pt;height:20.8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" filled="f" stroked="f">
                      <v:textbox style="mso-fit-shape-to-text:t">
                        <w:txbxContent>
                          <w:p w14:paraId="13824C08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検査・通関手続き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3824BC5" wp14:editId="13824BC6">
                      <wp:simplePos x="0" y="0"/>
                      <wp:positionH relativeFrom="column">
                        <wp:posOffset>7707630</wp:posOffset>
                      </wp:positionH>
                      <wp:positionV relativeFrom="paragraph">
                        <wp:posOffset>108585</wp:posOffset>
                      </wp:positionV>
                      <wp:extent cx="2012950" cy="437515"/>
                      <wp:effectExtent l="1905" t="0" r="4445" b="127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9" w14:textId="77777777" w:rsidR="006D0D48" w:rsidRDefault="006D0D48" w:rsidP="006D0D48">
                                  <w:r w:rsidRPr="00BF652E">
                                    <w:rPr>
                                      <w:rFonts w:hint="eastAsia"/>
                                    </w:rPr>
                                    <w:t>農水省への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輸入・</w:t>
                                  </w:r>
                                </w:p>
                                <w:p w14:paraId="13824C0A" w14:textId="77777777" w:rsidR="006D0D48" w:rsidRPr="00BF652E" w:rsidRDefault="006D0D48" w:rsidP="006D0D48">
                                  <w:r>
                                    <w:rPr>
                                      <w:rFonts w:hint="eastAsia"/>
                                    </w:rPr>
                                    <w:t>使用状況報告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C5" id="_x0000_s1051" style="position:absolute;left:0;text-align:left;margin-left:606.9pt;margin-top:8.55pt;width:158.5pt;height:34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" filled="f" stroked="f">
                      <v:textbox style="mso-fit-shape-to-text:t">
                        <w:txbxContent>
                          <w:p w14:paraId="13824C09" w14:textId="77777777" w:rsidR="006D0D48" w:rsidRDefault="006D0D48" w:rsidP="006D0D48">
                            <w:r w:rsidRPr="00BF652E">
                              <w:rPr>
                                <w:rFonts w:hint="eastAsia"/>
                              </w:rPr>
                              <w:t>農水省への</w:t>
                            </w:r>
                            <w:r>
                              <w:rPr>
                                <w:rFonts w:hint="eastAsia"/>
                              </w:rPr>
                              <w:t>輸入・</w:t>
                            </w:r>
                          </w:p>
                          <w:p w14:paraId="13824C0A" w14:textId="77777777" w:rsidR="006D0D48" w:rsidRPr="00BF652E" w:rsidRDefault="006D0D48" w:rsidP="006D0D48">
                            <w:r>
                              <w:rPr>
                                <w:rFonts w:hint="eastAsia"/>
                              </w:rPr>
                              <w:t>使用状況報告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824BC7" wp14:editId="13824BC8">
                      <wp:simplePos x="0" y="0"/>
                      <wp:positionH relativeFrom="column">
                        <wp:posOffset>7707630</wp:posOffset>
                      </wp:positionH>
                      <wp:positionV relativeFrom="paragraph">
                        <wp:posOffset>455930</wp:posOffset>
                      </wp:positionV>
                      <wp:extent cx="104775" cy="104775"/>
                      <wp:effectExtent l="0" t="0" r="0" b="0"/>
                      <wp:wrapNone/>
                      <wp:docPr id="19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60139" id="Oval 223" o:spid="_x0000_s1026" style="position:absolute;left:0;text-align:left;margin-left:606.9pt;margin-top:35.9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" fillcolor="black" stroked="f">
                      <v:textbox inset="5.85pt,.7pt,5.85pt,.7pt"/>
                    </v:oval>
                  </w:pict>
                </mc:Fallback>
              </mc:AlternateContent>
            </w:r>
            <w:del w:id="1" w:author="作成者">
              <w:r w:rsidR="002323A5" w:rsidDel="00853E50">
                <w:rPr>
                  <w:rFonts w:ascii="ＭＳ Ｐゴシック" w:eastAsia="ＭＳ Ｐゴシック" w:hAnsi="ＭＳ Ｐゴシック" w:hint="eastAsia"/>
                  <w:noProof/>
                  <w:sz w:val="24"/>
                  <w:u w:val="single"/>
                </w:rPr>
                <mc:AlternateContent>
                  <mc:Choice Requires="wps">
                    <w:drawing>
                      <wp:anchor distT="45720" distB="45720" distL="114300" distR="114300" simplePos="0" relativeHeight="251679744" behindDoc="0" locked="0" layoutInCell="1" allowOverlap="1" wp14:anchorId="13824BCB" wp14:editId="25134930">
                        <wp:simplePos x="0" y="0"/>
                        <wp:positionH relativeFrom="column">
                          <wp:posOffset>3754755</wp:posOffset>
                        </wp:positionH>
                        <wp:positionV relativeFrom="paragraph">
                          <wp:posOffset>151130</wp:posOffset>
                        </wp:positionV>
                        <wp:extent cx="2012950" cy="264160"/>
                        <wp:effectExtent l="1905" t="0" r="4445" b="2540"/>
                        <wp:wrapNone/>
                        <wp:docPr id="17" name="テキスト ボックス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1295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824C0B" w14:textId="7BACFC2E" w:rsidR="006D0D48" w:rsidRPr="00BF652E" w:rsidRDefault="006D0D48" w:rsidP="006D0D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20000</wp14:pctHeight>
                        </wp14:sizeRelV>
                      </wp:anchor>
                    </w:drawing>
                  </mc:Choice>
                  <mc:Fallback>
                    <w:pict>
                      <v:rect w14:anchorId="13824BCB" id="_x0000_s1052" style="position:absolute;left:0;text-align:left;margin-left:295.65pt;margin-top:11.9pt;width:158.5pt;height:20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" filled="f" stroked="f">
                        <v:textbox style="mso-fit-shape-to-text:t">
                          <w:txbxContent>
                            <w:p w14:paraId="13824C0B" w14:textId="7BACFC2E" w:rsidR="006D0D48" w:rsidRPr="00BF652E" w:rsidRDefault="006D0D48" w:rsidP="006D0D48"/>
                          </w:txbxContent>
                        </v:textbox>
                      </v:rect>
                    </w:pict>
                  </mc:Fallback>
                </mc:AlternateContent>
              </w:r>
            </w:del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824BCF" wp14:editId="13824BD0">
                      <wp:simplePos x="0" y="0"/>
                      <wp:positionH relativeFrom="column">
                        <wp:posOffset>7094855</wp:posOffset>
                      </wp:positionH>
                      <wp:positionV relativeFrom="paragraph">
                        <wp:posOffset>236855</wp:posOffset>
                      </wp:positionV>
                      <wp:extent cx="104775" cy="104775"/>
                      <wp:effectExtent l="6350" t="0" r="3175" b="0"/>
                      <wp:wrapNone/>
                      <wp:docPr id="15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0B100" id="Oval 215" o:spid="_x0000_s1026" style="position:absolute;left:0;text-align:left;margin-left:558.65pt;margin-top:18.6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" fillcolor="black" stroked="f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824BD1" wp14:editId="13824BD2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246380</wp:posOffset>
                      </wp:positionV>
                      <wp:extent cx="104775" cy="104775"/>
                      <wp:effectExtent l="6350" t="0" r="3175" b="0"/>
                      <wp:wrapNone/>
                      <wp:docPr id="14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1F051" id="Oval 213" o:spid="_x0000_s1026" style="position:absolute;left:0;text-align:left;margin-left:256.4pt;margin-top:19.4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" fillcolor="black" stroked="f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824BD3" wp14:editId="13824BD4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1236345</wp:posOffset>
                      </wp:positionV>
                      <wp:extent cx="1581150" cy="0"/>
                      <wp:effectExtent l="19050" t="56515" r="19050" b="57785"/>
                      <wp:wrapNone/>
                      <wp:docPr id="13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42B1F" id="Line 19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5pt,97.35pt" to="607.6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qULQIAAG8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824BD5" wp14:editId="13824BD6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1173480</wp:posOffset>
                      </wp:positionV>
                      <wp:extent cx="104775" cy="104775"/>
                      <wp:effectExtent l="9525" t="12700" r="9525" b="6350"/>
                      <wp:wrapNone/>
                      <wp:docPr id="12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35F01" id="Oval 192" o:spid="_x0000_s1026" style="position:absolute;left:0;text-align:left;margin-left:452.4pt;margin-top:92.4pt;width:8.2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" fillcolor="black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824BD7" wp14:editId="13824BD8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1173480</wp:posOffset>
                      </wp:positionV>
                      <wp:extent cx="1581150" cy="0"/>
                      <wp:effectExtent l="19050" t="60325" r="19050" b="53975"/>
                      <wp:wrapNone/>
                      <wp:docPr id="11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C1CBF" id="Line 19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92.4pt" to="297.1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824BD9" wp14:editId="13824BDA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1110615</wp:posOffset>
                      </wp:positionV>
                      <wp:extent cx="104775" cy="104775"/>
                      <wp:effectExtent l="9525" t="6985" r="9525" b="12065"/>
                      <wp:wrapNone/>
                      <wp:docPr id="10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B1D54" id="Oval 190" o:spid="_x0000_s1026" style="position:absolute;left:0;text-align:left;margin-left:141.9pt;margin-top:87.45pt;width:8.2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" fillcolor="black">
                      <v:textbox inset="5.85pt,.7pt,5.85pt,.7pt"/>
                    </v:oval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13824BDB" wp14:editId="13824BDC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852805</wp:posOffset>
                      </wp:positionV>
                      <wp:extent cx="1209675" cy="264160"/>
                      <wp:effectExtent l="0" t="0" r="3175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C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次回配分分入港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DB" id="_x0000_s1053" style="position:absolute;left:0;text-align:left;margin-left:416.15pt;margin-top:67.15pt;width:95.25pt;height:20.8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" filled="f" stroked="f">
                      <v:textbox style="mso-fit-shape-to-text:t">
                        <w:txbxContent>
                          <w:p w14:paraId="13824C0C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次回配分分入港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13824BDD" wp14:editId="13824BD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824230</wp:posOffset>
                      </wp:positionV>
                      <wp:extent cx="1209675" cy="264160"/>
                      <wp:effectExtent l="1905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D" w14:textId="77777777" w:rsidR="00402BEB" w:rsidRDefault="00402BEB" w:rsidP="00402B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次回配分分入港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DD" id="_x0000_s1054" style="position:absolute;left:0;text-align:left;margin-left:106.65pt;margin-top:64.9pt;width:95.25pt;height:20.8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" filled="f" stroked="f">
                      <v:textbox style="mso-fit-shape-to-text:t">
                        <w:txbxContent>
                          <w:p w14:paraId="13824C0D" w14:textId="77777777" w:rsidR="00402BEB" w:rsidRDefault="00402BEB" w:rsidP="00402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次回配分分入港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3824BDF" wp14:editId="13824BE0">
                      <wp:simplePos x="0" y="0"/>
                      <wp:positionH relativeFrom="column">
                        <wp:posOffset>7745730</wp:posOffset>
                      </wp:positionH>
                      <wp:positionV relativeFrom="paragraph">
                        <wp:posOffset>1360805</wp:posOffset>
                      </wp:positionV>
                      <wp:extent cx="542925" cy="0"/>
                      <wp:effectExtent l="19050" t="57150" r="19050" b="57150"/>
                      <wp:wrapNone/>
                      <wp:docPr id="5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94B86" id="Line 17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9pt,107.15pt" to="652.6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13824BE1" wp14:editId="13824BE2">
                      <wp:simplePos x="0" y="0"/>
                      <wp:positionH relativeFrom="column">
                        <wp:posOffset>7650480</wp:posOffset>
                      </wp:positionH>
                      <wp:positionV relativeFrom="paragraph">
                        <wp:posOffset>1075055</wp:posOffset>
                      </wp:positionV>
                      <wp:extent cx="714375" cy="264160"/>
                      <wp:effectExtent l="1905" t="0" r="0" b="254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E" w14:textId="77777777" w:rsidR="005006A9" w:rsidRDefault="005006A9" w:rsidP="005006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配分</w:t>
                                  </w:r>
                                  <w:r w:rsidR="00B54A24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E1" id="_x0000_s1055" style="position:absolute;left:0;text-align:left;margin-left:602.4pt;margin-top:84.65pt;width:56.25pt;height:20.8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" filled="f" stroked="f">
                      <v:textbox style="mso-fit-shape-to-text:t">
                        <w:txbxContent>
                          <w:p w14:paraId="13824C0E" w14:textId="77777777" w:rsidR="005006A9" w:rsidRDefault="005006A9" w:rsidP="005006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配分</w:t>
                            </w:r>
                            <w:r w:rsidR="00B54A24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33664" behindDoc="0" locked="0" layoutInCell="1" allowOverlap="1" wp14:anchorId="13824BE3" wp14:editId="13824BE4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1046480</wp:posOffset>
                      </wp:positionV>
                      <wp:extent cx="714375" cy="264160"/>
                      <wp:effectExtent l="1905" t="0" r="0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24C0F" w14:textId="77777777" w:rsidR="00960B64" w:rsidRDefault="00960B64" w:rsidP="00960B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配分</w:t>
                                  </w:r>
                                  <w:r w:rsidR="00B54A24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13824BE3" id="_x0000_s1056" style="position:absolute;left:0;text-align:left;margin-left:290.4pt;margin-top:82.4pt;width:56.25pt;height:20.8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" filled="f" stroked="f">
                      <v:textbox style="mso-fit-shape-to-text:t">
                        <w:txbxContent>
                          <w:p w14:paraId="13824C0F" w14:textId="77777777" w:rsidR="00960B64" w:rsidRDefault="00960B64" w:rsidP="00960B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配分</w:t>
                            </w:r>
                            <w:r w:rsidR="00B54A24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3824BE5" wp14:editId="13824BE6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1332230</wp:posOffset>
                      </wp:positionV>
                      <wp:extent cx="542925" cy="0"/>
                      <wp:effectExtent l="19050" t="57150" r="19050" b="57150"/>
                      <wp:wrapNone/>
                      <wp:docPr id="2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C4099" id="Line 172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104.9pt" to="340.6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2323A5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3824BE7" wp14:editId="13824BE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1332230</wp:posOffset>
                      </wp:positionV>
                      <wp:extent cx="542925" cy="0"/>
                      <wp:effectExtent l="22225" t="57150" r="15875" b="57150"/>
                      <wp:wrapNone/>
                      <wp:docPr id="1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34C3F" id="Line 170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04.9pt" to="38.6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</w:tbl>
    <w:p w14:paraId="13824B64" w14:textId="77777777" w:rsidR="00402BEB" w:rsidRDefault="00402BEB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3824B65" w14:textId="77777777" w:rsidR="00402BEB" w:rsidRDefault="00402BEB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3824B66" w14:textId="77777777" w:rsidR="00435BD4" w:rsidRDefault="00435BD4" w:rsidP="00435BD4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（補足）</w:t>
      </w:r>
    </w:p>
    <w:p w14:paraId="13824B67" w14:textId="77777777" w:rsidR="003C7F3F" w:rsidRDefault="00435BD4" w:rsidP="00435BD4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9077A">
        <w:rPr>
          <w:rFonts w:ascii="ＭＳ ゴシック" w:eastAsia="ＭＳ ゴシック" w:hAnsi="ＭＳ ゴシック" w:hint="eastAsia"/>
          <w:szCs w:val="21"/>
        </w:rPr>
        <w:t>児童福祉施設等給食用脱脂粉乳の配分・輸入に関する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事業</w:t>
      </w:r>
      <w:r w:rsidR="0009077A">
        <w:rPr>
          <w:rFonts w:ascii="ＭＳ ゴシック" w:eastAsia="ＭＳ ゴシック" w:hAnsi="ＭＳ ゴシック" w:hint="eastAsia"/>
          <w:szCs w:val="21"/>
        </w:rPr>
        <w:t>について、どのようなスケジュールで事業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実施</w:t>
      </w:r>
      <w:r w:rsidR="0009077A">
        <w:rPr>
          <w:rFonts w:ascii="ＭＳ ゴシック" w:eastAsia="ＭＳ ゴシック" w:hAnsi="ＭＳ ゴシック" w:hint="eastAsia"/>
          <w:szCs w:val="21"/>
        </w:rPr>
        <w:t>する</w:t>
      </w:r>
      <w:r w:rsidR="0047516D" w:rsidRPr="00E76328">
        <w:rPr>
          <w:rFonts w:ascii="ＭＳ ゴシック" w:eastAsia="ＭＳ ゴシック" w:hAnsi="ＭＳ ゴシック" w:hint="eastAsia"/>
          <w:szCs w:val="21"/>
        </w:rPr>
        <w:t>予定かを記入して下さい。</w:t>
      </w:r>
    </w:p>
    <w:p w14:paraId="13824B68" w14:textId="77777777" w:rsidR="00960B64" w:rsidRDefault="00435BD4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960B64">
        <w:rPr>
          <w:rFonts w:ascii="ＭＳ ゴシック" w:eastAsia="ＭＳ ゴシック" w:hAnsi="ＭＳ ゴシック"/>
          <w:szCs w:val="21"/>
        </w:rPr>
        <w:t>詳細について</w:t>
      </w:r>
      <w:r>
        <w:rPr>
          <w:rFonts w:ascii="ＭＳ ゴシック" w:eastAsia="ＭＳ ゴシック" w:hAnsi="ＭＳ ゴシック" w:hint="eastAsia"/>
          <w:szCs w:val="21"/>
        </w:rPr>
        <w:t>記載を</w:t>
      </w:r>
      <w:r w:rsidR="00960B64">
        <w:rPr>
          <w:rFonts w:ascii="ＭＳ ゴシック" w:eastAsia="ＭＳ ゴシック" w:hAnsi="ＭＳ ゴシック"/>
          <w:szCs w:val="21"/>
        </w:rPr>
        <w:t>補足する場合には、①等の番号を</w:t>
      </w:r>
      <w:r w:rsidR="00960B64">
        <w:rPr>
          <w:rFonts w:ascii="ＭＳ ゴシック" w:eastAsia="ＭＳ ゴシック" w:hAnsi="ＭＳ ゴシック" w:hint="eastAsia"/>
          <w:szCs w:val="21"/>
        </w:rPr>
        <w:t>付し</w:t>
      </w:r>
      <w:r w:rsidR="005006A9">
        <w:rPr>
          <w:rFonts w:ascii="ＭＳ ゴシック" w:eastAsia="ＭＳ ゴシック" w:hAnsi="ＭＳ ゴシック" w:hint="eastAsia"/>
          <w:szCs w:val="21"/>
        </w:rPr>
        <w:t>、別</w:t>
      </w:r>
      <w:r w:rsidR="00960B64">
        <w:rPr>
          <w:rFonts w:ascii="ＭＳ ゴシック" w:eastAsia="ＭＳ ゴシック" w:hAnsi="ＭＳ ゴシック" w:hint="eastAsia"/>
          <w:szCs w:val="21"/>
        </w:rPr>
        <w:t>に</w:t>
      </w:r>
      <w:r w:rsidR="005006A9">
        <w:rPr>
          <w:rFonts w:ascii="ＭＳ ゴシック" w:eastAsia="ＭＳ ゴシック" w:hAnsi="ＭＳ ゴシック" w:hint="eastAsia"/>
          <w:szCs w:val="21"/>
        </w:rPr>
        <w:t>内容を</w:t>
      </w:r>
      <w:r w:rsidR="00960B64">
        <w:rPr>
          <w:rFonts w:ascii="ＭＳ ゴシック" w:eastAsia="ＭＳ ゴシック" w:hAnsi="ＭＳ ゴシック"/>
          <w:szCs w:val="21"/>
        </w:rPr>
        <w:t>記入ください</w:t>
      </w:r>
      <w:r w:rsidR="00960B64">
        <w:rPr>
          <w:rFonts w:ascii="ＭＳ ゴシック" w:eastAsia="ＭＳ ゴシック" w:hAnsi="ＭＳ ゴシック" w:hint="eastAsia"/>
          <w:szCs w:val="21"/>
        </w:rPr>
        <w:t>。</w:t>
      </w:r>
    </w:p>
    <w:p w14:paraId="13824B69" w14:textId="77777777" w:rsidR="00402BEB" w:rsidRPr="00BF652E" w:rsidRDefault="00402BEB" w:rsidP="0009077A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3824B6A" w14:textId="77777777" w:rsidR="005006A9" w:rsidRPr="005F6391" w:rsidRDefault="00435BD4" w:rsidP="00435BD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5F6391">
        <w:rPr>
          <w:rFonts w:ascii="ＭＳ ゴシック" w:eastAsia="ＭＳ ゴシック" w:hAnsi="ＭＳ ゴシック" w:hint="eastAsia"/>
          <w:szCs w:val="21"/>
        </w:rPr>
        <w:t>［</w:t>
      </w:r>
      <w:r w:rsidR="005006A9" w:rsidRPr="005F6391">
        <w:rPr>
          <w:rFonts w:ascii="ＭＳ ゴシック" w:eastAsia="ＭＳ ゴシック" w:hAnsi="ＭＳ ゴシック" w:hint="eastAsia"/>
          <w:szCs w:val="21"/>
        </w:rPr>
        <w:t>補足</w:t>
      </w:r>
      <w:r w:rsidRPr="005F6391">
        <w:rPr>
          <w:rFonts w:ascii="ＭＳ ゴシック" w:eastAsia="ＭＳ ゴシック" w:hAnsi="ＭＳ ゴシック" w:hint="eastAsia"/>
          <w:szCs w:val="21"/>
        </w:rPr>
        <w:t>の</w:t>
      </w:r>
      <w:r w:rsidR="00402BEB" w:rsidRPr="005F6391">
        <w:rPr>
          <w:rFonts w:ascii="ＭＳ ゴシック" w:eastAsia="ＭＳ ゴシック" w:hAnsi="ＭＳ ゴシック" w:hint="eastAsia"/>
          <w:szCs w:val="21"/>
        </w:rPr>
        <w:t>記載例］</w:t>
      </w:r>
    </w:p>
    <w:p w14:paraId="13824B6B" w14:textId="77777777" w:rsidR="00435BD4" w:rsidRPr="005F6391" w:rsidRDefault="005006A9" w:rsidP="00435BD4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5F6391">
        <w:rPr>
          <w:rFonts w:ascii="ＭＳ ゴシック" w:eastAsia="ＭＳ ゴシック" w:hAnsi="ＭＳ ゴシック" w:hint="eastAsia"/>
          <w:szCs w:val="21"/>
        </w:rPr>
        <w:t xml:space="preserve">①　</w:t>
      </w:r>
      <w:r w:rsidR="00435BD4" w:rsidRPr="005F6391">
        <w:rPr>
          <w:rFonts w:ascii="ＭＳ ゴシック" w:eastAsia="ＭＳ ゴシック" w:hAnsi="ＭＳ ゴシック" w:hint="eastAsia"/>
          <w:szCs w:val="21"/>
        </w:rPr>
        <w:t>購入代金については、各配分が終わった時点で請求する。</w:t>
      </w:r>
    </w:p>
    <w:p w14:paraId="13824B6C" w14:textId="77777777" w:rsidR="00435BD4" w:rsidRPr="005F6391" w:rsidRDefault="00435BD4" w:rsidP="00435BD4">
      <w:pPr>
        <w:ind w:leftChars="100" w:left="210"/>
        <w:rPr>
          <w:rFonts w:ascii="ＭＳ ゴシック" w:hAnsi="ＭＳ ゴシック"/>
          <w:szCs w:val="21"/>
        </w:rPr>
      </w:pPr>
      <w:r w:rsidRPr="005F6391">
        <w:rPr>
          <w:rFonts w:ascii="ＭＳ ゴシック" w:eastAsia="ＭＳ ゴシック" w:hAnsi="ＭＳ ゴシック" w:hint="eastAsia"/>
          <w:szCs w:val="21"/>
        </w:rPr>
        <w:t>②　配分に当たっては、配分前月の○日まで配分量の変更を受け付ける。</w:t>
      </w:r>
    </w:p>
    <w:sectPr w:rsidR="00435BD4" w:rsidRPr="005F6391" w:rsidSect="00952F2F">
      <w:headerReference w:type="default" r:id="rId8"/>
      <w:footnotePr>
        <w:numRestart w:val="eachPage"/>
      </w:footnotePr>
      <w:pgSz w:w="16838" w:h="11906" w:orient="landscape" w:code="9"/>
      <w:pgMar w:top="851" w:right="950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1483" w14:textId="77777777" w:rsidR="000E025A" w:rsidRDefault="000E025A">
      <w:r>
        <w:separator/>
      </w:r>
    </w:p>
  </w:endnote>
  <w:endnote w:type="continuationSeparator" w:id="0">
    <w:p w14:paraId="389AE583" w14:textId="77777777" w:rsidR="000E025A" w:rsidRDefault="000E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FFB2" w14:textId="77777777" w:rsidR="000E025A" w:rsidRDefault="000E025A">
      <w:r>
        <w:separator/>
      </w:r>
    </w:p>
  </w:footnote>
  <w:footnote w:type="continuationSeparator" w:id="0">
    <w:p w14:paraId="38478C5A" w14:textId="77777777" w:rsidR="000E025A" w:rsidRDefault="000E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4BED" w14:textId="77777777" w:rsidR="004556A4" w:rsidRDefault="004556A4" w:rsidP="00450DB7">
    <w:pPr>
      <w:pStyle w:val="a6"/>
      <w:tabs>
        <w:tab w:val="clear" w:pos="4252"/>
        <w:tab w:val="clear" w:pos="8504"/>
        <w:tab w:val="left" w:pos="1890"/>
      </w:tabs>
    </w:pPr>
  </w:p>
  <w:p w14:paraId="13824BEE" w14:textId="462DCE02" w:rsidR="007060EB" w:rsidRPr="005E462C" w:rsidRDefault="00A70E4D" w:rsidP="007060EB">
    <w:pPr>
      <w:pStyle w:val="a6"/>
      <w:rPr>
        <w:sz w:val="22"/>
        <w:szCs w:val="22"/>
      </w:rPr>
    </w:pPr>
    <w:r>
      <w:rPr>
        <w:rFonts w:hint="eastAsia"/>
        <w:sz w:val="22"/>
        <w:szCs w:val="22"/>
      </w:rPr>
      <w:t>令和</w:t>
    </w:r>
    <w:r w:rsidR="00FD02F4">
      <w:rPr>
        <w:rFonts w:hint="eastAsia"/>
        <w:sz w:val="22"/>
        <w:szCs w:val="22"/>
      </w:rPr>
      <w:t>６</w:t>
    </w:r>
    <w:r w:rsidR="007060EB" w:rsidRPr="005E462C">
      <w:rPr>
        <w:rFonts w:hint="eastAsia"/>
        <w:sz w:val="22"/>
        <w:szCs w:val="22"/>
      </w:rPr>
      <w:t>年度児童福祉施設等給食用脱脂粉乳申請用</w:t>
    </w:r>
  </w:p>
  <w:p w14:paraId="13824BEF" w14:textId="77777777" w:rsidR="00103BF1" w:rsidRPr="007060EB" w:rsidRDefault="00103BF1" w:rsidP="007060EB">
    <w:pPr>
      <w:pStyle w:val="a6"/>
      <w:tabs>
        <w:tab w:val="clear" w:pos="4252"/>
        <w:tab w:val="clear" w:pos="8504"/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316036506">
    <w:abstractNumId w:val="3"/>
  </w:num>
  <w:num w:numId="2" w16cid:durableId="1514223278">
    <w:abstractNumId w:val="5"/>
  </w:num>
  <w:num w:numId="3" w16cid:durableId="321588156">
    <w:abstractNumId w:val="4"/>
  </w:num>
  <w:num w:numId="4" w16cid:durableId="1756173084">
    <w:abstractNumId w:val="0"/>
  </w:num>
  <w:num w:numId="5" w16cid:durableId="2032948995">
    <w:abstractNumId w:val="2"/>
  </w:num>
  <w:num w:numId="6" w16cid:durableId="197316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1863"/>
    <w:rsid w:val="0000237C"/>
    <w:rsid w:val="000023A1"/>
    <w:rsid w:val="00010464"/>
    <w:rsid w:val="0001155D"/>
    <w:rsid w:val="00012BF6"/>
    <w:rsid w:val="000141C3"/>
    <w:rsid w:val="0001543B"/>
    <w:rsid w:val="000220D5"/>
    <w:rsid w:val="00022F97"/>
    <w:rsid w:val="000242E3"/>
    <w:rsid w:val="000246A9"/>
    <w:rsid w:val="00024A81"/>
    <w:rsid w:val="00035A53"/>
    <w:rsid w:val="00046708"/>
    <w:rsid w:val="00047693"/>
    <w:rsid w:val="000479FC"/>
    <w:rsid w:val="000578D9"/>
    <w:rsid w:val="0006131F"/>
    <w:rsid w:val="000637F8"/>
    <w:rsid w:val="00063E5C"/>
    <w:rsid w:val="00064D41"/>
    <w:rsid w:val="00066B9B"/>
    <w:rsid w:val="00067562"/>
    <w:rsid w:val="00076AD9"/>
    <w:rsid w:val="000808BE"/>
    <w:rsid w:val="0009077A"/>
    <w:rsid w:val="00091FD1"/>
    <w:rsid w:val="000928E8"/>
    <w:rsid w:val="000955CE"/>
    <w:rsid w:val="000A0907"/>
    <w:rsid w:val="000A1C42"/>
    <w:rsid w:val="000A44D6"/>
    <w:rsid w:val="000B424D"/>
    <w:rsid w:val="000C0879"/>
    <w:rsid w:val="000C4BCC"/>
    <w:rsid w:val="000C77AD"/>
    <w:rsid w:val="000D1CA9"/>
    <w:rsid w:val="000D36F8"/>
    <w:rsid w:val="000E025A"/>
    <w:rsid w:val="000E0D4B"/>
    <w:rsid w:val="000E477A"/>
    <w:rsid w:val="000E5A60"/>
    <w:rsid w:val="000E6625"/>
    <w:rsid w:val="000F5B78"/>
    <w:rsid w:val="001038F1"/>
    <w:rsid w:val="00103BF1"/>
    <w:rsid w:val="00104362"/>
    <w:rsid w:val="0010452B"/>
    <w:rsid w:val="001052B2"/>
    <w:rsid w:val="00105E5D"/>
    <w:rsid w:val="001066F3"/>
    <w:rsid w:val="00112DE2"/>
    <w:rsid w:val="00114903"/>
    <w:rsid w:val="00115014"/>
    <w:rsid w:val="00120F2B"/>
    <w:rsid w:val="001214EC"/>
    <w:rsid w:val="001337B7"/>
    <w:rsid w:val="00133A80"/>
    <w:rsid w:val="0013792A"/>
    <w:rsid w:val="00146D33"/>
    <w:rsid w:val="00152774"/>
    <w:rsid w:val="00154D20"/>
    <w:rsid w:val="00157014"/>
    <w:rsid w:val="00161474"/>
    <w:rsid w:val="00162AED"/>
    <w:rsid w:val="00165A25"/>
    <w:rsid w:val="00176BE6"/>
    <w:rsid w:val="001839E3"/>
    <w:rsid w:val="001849E3"/>
    <w:rsid w:val="00192BDF"/>
    <w:rsid w:val="00192D46"/>
    <w:rsid w:val="00193D27"/>
    <w:rsid w:val="0019611E"/>
    <w:rsid w:val="001A4941"/>
    <w:rsid w:val="001A59AD"/>
    <w:rsid w:val="001B51B1"/>
    <w:rsid w:val="001C18B1"/>
    <w:rsid w:val="001C7779"/>
    <w:rsid w:val="001C7E8C"/>
    <w:rsid w:val="001D4411"/>
    <w:rsid w:val="001D45F9"/>
    <w:rsid w:val="001D69DE"/>
    <w:rsid w:val="001D767A"/>
    <w:rsid w:val="001E521F"/>
    <w:rsid w:val="001E5A11"/>
    <w:rsid w:val="001E71EB"/>
    <w:rsid w:val="002003E2"/>
    <w:rsid w:val="00206235"/>
    <w:rsid w:val="002062B3"/>
    <w:rsid w:val="002178A4"/>
    <w:rsid w:val="00222991"/>
    <w:rsid w:val="00227CF2"/>
    <w:rsid w:val="002315EF"/>
    <w:rsid w:val="002323A5"/>
    <w:rsid w:val="0023322B"/>
    <w:rsid w:val="0023759D"/>
    <w:rsid w:val="00247B7C"/>
    <w:rsid w:val="002514A8"/>
    <w:rsid w:val="00251889"/>
    <w:rsid w:val="00252786"/>
    <w:rsid w:val="002560B9"/>
    <w:rsid w:val="00260F5A"/>
    <w:rsid w:val="002674B7"/>
    <w:rsid w:val="002814BD"/>
    <w:rsid w:val="00283273"/>
    <w:rsid w:val="00287FFD"/>
    <w:rsid w:val="00290576"/>
    <w:rsid w:val="002908AB"/>
    <w:rsid w:val="002908C1"/>
    <w:rsid w:val="00293167"/>
    <w:rsid w:val="00294454"/>
    <w:rsid w:val="00296A04"/>
    <w:rsid w:val="002978F0"/>
    <w:rsid w:val="002A5A8D"/>
    <w:rsid w:val="002A616D"/>
    <w:rsid w:val="002B1CC9"/>
    <w:rsid w:val="002B50F7"/>
    <w:rsid w:val="002C20FF"/>
    <w:rsid w:val="002C6124"/>
    <w:rsid w:val="002D1BE0"/>
    <w:rsid w:val="002D273C"/>
    <w:rsid w:val="002D405E"/>
    <w:rsid w:val="002E20FA"/>
    <w:rsid w:val="002F6591"/>
    <w:rsid w:val="002F75B8"/>
    <w:rsid w:val="003032CB"/>
    <w:rsid w:val="00305B3F"/>
    <w:rsid w:val="0030694A"/>
    <w:rsid w:val="00314CA0"/>
    <w:rsid w:val="00315C2C"/>
    <w:rsid w:val="00317A20"/>
    <w:rsid w:val="00321153"/>
    <w:rsid w:val="00323050"/>
    <w:rsid w:val="00330587"/>
    <w:rsid w:val="00330F5A"/>
    <w:rsid w:val="003351CC"/>
    <w:rsid w:val="0033620B"/>
    <w:rsid w:val="00345857"/>
    <w:rsid w:val="00346B96"/>
    <w:rsid w:val="00352B5D"/>
    <w:rsid w:val="00361382"/>
    <w:rsid w:val="00371DB2"/>
    <w:rsid w:val="00376FA6"/>
    <w:rsid w:val="0038444D"/>
    <w:rsid w:val="00391135"/>
    <w:rsid w:val="00391ED6"/>
    <w:rsid w:val="00394B93"/>
    <w:rsid w:val="003A06D3"/>
    <w:rsid w:val="003A1ED0"/>
    <w:rsid w:val="003B37CE"/>
    <w:rsid w:val="003C2347"/>
    <w:rsid w:val="003C7F3F"/>
    <w:rsid w:val="003D0309"/>
    <w:rsid w:val="003D0954"/>
    <w:rsid w:val="003F3C5A"/>
    <w:rsid w:val="003F409F"/>
    <w:rsid w:val="003F60D5"/>
    <w:rsid w:val="003F74CA"/>
    <w:rsid w:val="00402BEB"/>
    <w:rsid w:val="004041AC"/>
    <w:rsid w:val="004105A6"/>
    <w:rsid w:val="00411C69"/>
    <w:rsid w:val="00412339"/>
    <w:rsid w:val="00427651"/>
    <w:rsid w:val="004278B4"/>
    <w:rsid w:val="00430284"/>
    <w:rsid w:val="00432503"/>
    <w:rsid w:val="00435542"/>
    <w:rsid w:val="00435BD4"/>
    <w:rsid w:val="004419DF"/>
    <w:rsid w:val="004465BF"/>
    <w:rsid w:val="00446B9C"/>
    <w:rsid w:val="00450DB7"/>
    <w:rsid w:val="00455509"/>
    <w:rsid w:val="004555B2"/>
    <w:rsid w:val="004556A4"/>
    <w:rsid w:val="00455D43"/>
    <w:rsid w:val="00457362"/>
    <w:rsid w:val="00457A00"/>
    <w:rsid w:val="00461F93"/>
    <w:rsid w:val="0047516D"/>
    <w:rsid w:val="00477B76"/>
    <w:rsid w:val="0048039A"/>
    <w:rsid w:val="00481F3B"/>
    <w:rsid w:val="00490D57"/>
    <w:rsid w:val="00490DF3"/>
    <w:rsid w:val="00494B21"/>
    <w:rsid w:val="004A107E"/>
    <w:rsid w:val="004A2C35"/>
    <w:rsid w:val="004A56BA"/>
    <w:rsid w:val="004A7715"/>
    <w:rsid w:val="004B0130"/>
    <w:rsid w:val="004B45B5"/>
    <w:rsid w:val="004B6F41"/>
    <w:rsid w:val="004B72D6"/>
    <w:rsid w:val="004C0DE4"/>
    <w:rsid w:val="004C3FE3"/>
    <w:rsid w:val="004C7F85"/>
    <w:rsid w:val="004D1212"/>
    <w:rsid w:val="004E1268"/>
    <w:rsid w:val="004E38CA"/>
    <w:rsid w:val="004E5F17"/>
    <w:rsid w:val="004E6E2F"/>
    <w:rsid w:val="004F2E9E"/>
    <w:rsid w:val="004F726A"/>
    <w:rsid w:val="00500511"/>
    <w:rsid w:val="005006A9"/>
    <w:rsid w:val="005042FE"/>
    <w:rsid w:val="00504336"/>
    <w:rsid w:val="005045BA"/>
    <w:rsid w:val="0050593E"/>
    <w:rsid w:val="0051128D"/>
    <w:rsid w:val="0051181D"/>
    <w:rsid w:val="005129A3"/>
    <w:rsid w:val="00514741"/>
    <w:rsid w:val="00515AD9"/>
    <w:rsid w:val="00527756"/>
    <w:rsid w:val="00545AD7"/>
    <w:rsid w:val="005507E4"/>
    <w:rsid w:val="00554FCF"/>
    <w:rsid w:val="00561630"/>
    <w:rsid w:val="005627C4"/>
    <w:rsid w:val="00566B01"/>
    <w:rsid w:val="005720FF"/>
    <w:rsid w:val="00572BCE"/>
    <w:rsid w:val="00573323"/>
    <w:rsid w:val="0059129C"/>
    <w:rsid w:val="00591EC9"/>
    <w:rsid w:val="0059257F"/>
    <w:rsid w:val="005A0783"/>
    <w:rsid w:val="005A0F8E"/>
    <w:rsid w:val="005A5244"/>
    <w:rsid w:val="005A6CF9"/>
    <w:rsid w:val="005B09C9"/>
    <w:rsid w:val="005B3ABF"/>
    <w:rsid w:val="005C1ED2"/>
    <w:rsid w:val="005C69DF"/>
    <w:rsid w:val="005E3228"/>
    <w:rsid w:val="005E74A6"/>
    <w:rsid w:val="005F05C0"/>
    <w:rsid w:val="005F0DC8"/>
    <w:rsid w:val="005F1C6F"/>
    <w:rsid w:val="005F6391"/>
    <w:rsid w:val="005F63AA"/>
    <w:rsid w:val="005F7FF6"/>
    <w:rsid w:val="00602CDE"/>
    <w:rsid w:val="0060507D"/>
    <w:rsid w:val="006062B2"/>
    <w:rsid w:val="00610306"/>
    <w:rsid w:val="00614511"/>
    <w:rsid w:val="00616F98"/>
    <w:rsid w:val="0061742B"/>
    <w:rsid w:val="00621AB5"/>
    <w:rsid w:val="00627C7E"/>
    <w:rsid w:val="00633014"/>
    <w:rsid w:val="00633E4D"/>
    <w:rsid w:val="006363F8"/>
    <w:rsid w:val="00637ACC"/>
    <w:rsid w:val="00645FA9"/>
    <w:rsid w:val="00646023"/>
    <w:rsid w:val="006501BE"/>
    <w:rsid w:val="00652761"/>
    <w:rsid w:val="006568A5"/>
    <w:rsid w:val="00660CE5"/>
    <w:rsid w:val="00661E8E"/>
    <w:rsid w:val="00663695"/>
    <w:rsid w:val="006636B3"/>
    <w:rsid w:val="0067206C"/>
    <w:rsid w:val="00672659"/>
    <w:rsid w:val="0069302A"/>
    <w:rsid w:val="006961B0"/>
    <w:rsid w:val="006B09DA"/>
    <w:rsid w:val="006B24DE"/>
    <w:rsid w:val="006B77BC"/>
    <w:rsid w:val="006B7CDD"/>
    <w:rsid w:val="006C0515"/>
    <w:rsid w:val="006C1B7F"/>
    <w:rsid w:val="006C1DCD"/>
    <w:rsid w:val="006D0D48"/>
    <w:rsid w:val="006D2E62"/>
    <w:rsid w:val="006D546F"/>
    <w:rsid w:val="006E3CE7"/>
    <w:rsid w:val="006E6288"/>
    <w:rsid w:val="006F302F"/>
    <w:rsid w:val="006F5DFA"/>
    <w:rsid w:val="00700763"/>
    <w:rsid w:val="00703105"/>
    <w:rsid w:val="00704963"/>
    <w:rsid w:val="00704ACC"/>
    <w:rsid w:val="007060EB"/>
    <w:rsid w:val="0070777F"/>
    <w:rsid w:val="007107A9"/>
    <w:rsid w:val="007128F6"/>
    <w:rsid w:val="007140C9"/>
    <w:rsid w:val="00724534"/>
    <w:rsid w:val="00727AE6"/>
    <w:rsid w:val="00727EF8"/>
    <w:rsid w:val="00730545"/>
    <w:rsid w:val="007364CA"/>
    <w:rsid w:val="00764D9A"/>
    <w:rsid w:val="0077017B"/>
    <w:rsid w:val="00774C53"/>
    <w:rsid w:val="007767B6"/>
    <w:rsid w:val="007867B1"/>
    <w:rsid w:val="00787F18"/>
    <w:rsid w:val="007940D2"/>
    <w:rsid w:val="007941AB"/>
    <w:rsid w:val="007A1121"/>
    <w:rsid w:val="007A26A3"/>
    <w:rsid w:val="007A71A1"/>
    <w:rsid w:val="007B5BFA"/>
    <w:rsid w:val="007C38AE"/>
    <w:rsid w:val="007D1AE4"/>
    <w:rsid w:val="007D51FF"/>
    <w:rsid w:val="007D62D2"/>
    <w:rsid w:val="007E51A6"/>
    <w:rsid w:val="007E6F5F"/>
    <w:rsid w:val="007F0421"/>
    <w:rsid w:val="007F33FA"/>
    <w:rsid w:val="007F7795"/>
    <w:rsid w:val="00810EE1"/>
    <w:rsid w:val="00813BC6"/>
    <w:rsid w:val="008141FC"/>
    <w:rsid w:val="00815D06"/>
    <w:rsid w:val="00825CFA"/>
    <w:rsid w:val="00831E6C"/>
    <w:rsid w:val="00841E9D"/>
    <w:rsid w:val="00846014"/>
    <w:rsid w:val="00852418"/>
    <w:rsid w:val="00853D86"/>
    <w:rsid w:val="00853E50"/>
    <w:rsid w:val="00856A0D"/>
    <w:rsid w:val="00862715"/>
    <w:rsid w:val="00862B06"/>
    <w:rsid w:val="0086733C"/>
    <w:rsid w:val="0086753C"/>
    <w:rsid w:val="00867A89"/>
    <w:rsid w:val="008710DE"/>
    <w:rsid w:val="008713C1"/>
    <w:rsid w:val="00871941"/>
    <w:rsid w:val="00873A09"/>
    <w:rsid w:val="0088071C"/>
    <w:rsid w:val="008925D9"/>
    <w:rsid w:val="00893C70"/>
    <w:rsid w:val="0089531A"/>
    <w:rsid w:val="00895F44"/>
    <w:rsid w:val="00897931"/>
    <w:rsid w:val="008A0EA2"/>
    <w:rsid w:val="008A3C09"/>
    <w:rsid w:val="008A5A79"/>
    <w:rsid w:val="008A76E1"/>
    <w:rsid w:val="008B789D"/>
    <w:rsid w:val="008C0682"/>
    <w:rsid w:val="008C47E0"/>
    <w:rsid w:val="008C4E8A"/>
    <w:rsid w:val="008C5401"/>
    <w:rsid w:val="008C7E3A"/>
    <w:rsid w:val="008D0518"/>
    <w:rsid w:val="008D2304"/>
    <w:rsid w:val="008D4DB6"/>
    <w:rsid w:val="008E0CDC"/>
    <w:rsid w:val="008E1DF6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1801"/>
    <w:rsid w:val="009222CD"/>
    <w:rsid w:val="00925740"/>
    <w:rsid w:val="009273A1"/>
    <w:rsid w:val="009345D7"/>
    <w:rsid w:val="009364D4"/>
    <w:rsid w:val="00940EE8"/>
    <w:rsid w:val="00941339"/>
    <w:rsid w:val="0094312E"/>
    <w:rsid w:val="009451D4"/>
    <w:rsid w:val="00945386"/>
    <w:rsid w:val="009507C3"/>
    <w:rsid w:val="00950CAF"/>
    <w:rsid w:val="00952F2F"/>
    <w:rsid w:val="00960B64"/>
    <w:rsid w:val="00961452"/>
    <w:rsid w:val="00961662"/>
    <w:rsid w:val="00962F11"/>
    <w:rsid w:val="009646A9"/>
    <w:rsid w:val="00965B72"/>
    <w:rsid w:val="009709E4"/>
    <w:rsid w:val="00970AAB"/>
    <w:rsid w:val="00974391"/>
    <w:rsid w:val="009748B9"/>
    <w:rsid w:val="00984605"/>
    <w:rsid w:val="0098546D"/>
    <w:rsid w:val="00987AC6"/>
    <w:rsid w:val="009968F6"/>
    <w:rsid w:val="009A05E4"/>
    <w:rsid w:val="009A29A6"/>
    <w:rsid w:val="009A4A05"/>
    <w:rsid w:val="009A507D"/>
    <w:rsid w:val="009B1FE9"/>
    <w:rsid w:val="009B3DD8"/>
    <w:rsid w:val="009B7633"/>
    <w:rsid w:val="009C11F5"/>
    <w:rsid w:val="009D15A8"/>
    <w:rsid w:val="009D1645"/>
    <w:rsid w:val="009D3C86"/>
    <w:rsid w:val="009D43B2"/>
    <w:rsid w:val="009D5EE6"/>
    <w:rsid w:val="009E2106"/>
    <w:rsid w:val="009E231E"/>
    <w:rsid w:val="009E674A"/>
    <w:rsid w:val="009F0F12"/>
    <w:rsid w:val="009F1B3E"/>
    <w:rsid w:val="00A01F2F"/>
    <w:rsid w:val="00A10BA9"/>
    <w:rsid w:val="00A15858"/>
    <w:rsid w:val="00A24F11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0E4D"/>
    <w:rsid w:val="00A7588D"/>
    <w:rsid w:val="00A774FE"/>
    <w:rsid w:val="00A82088"/>
    <w:rsid w:val="00A82492"/>
    <w:rsid w:val="00A8512F"/>
    <w:rsid w:val="00A866C0"/>
    <w:rsid w:val="00A869B7"/>
    <w:rsid w:val="00A86FB9"/>
    <w:rsid w:val="00A91C51"/>
    <w:rsid w:val="00A922A2"/>
    <w:rsid w:val="00A92E75"/>
    <w:rsid w:val="00A95E01"/>
    <w:rsid w:val="00A97B70"/>
    <w:rsid w:val="00AA504E"/>
    <w:rsid w:val="00AA7AB9"/>
    <w:rsid w:val="00AB37BB"/>
    <w:rsid w:val="00AB420B"/>
    <w:rsid w:val="00AB5A89"/>
    <w:rsid w:val="00AB61CC"/>
    <w:rsid w:val="00AB67CD"/>
    <w:rsid w:val="00AC1E62"/>
    <w:rsid w:val="00AC2E2E"/>
    <w:rsid w:val="00AC33BB"/>
    <w:rsid w:val="00AC54E8"/>
    <w:rsid w:val="00AD24ED"/>
    <w:rsid w:val="00AD407C"/>
    <w:rsid w:val="00AD7656"/>
    <w:rsid w:val="00AF368B"/>
    <w:rsid w:val="00AF4305"/>
    <w:rsid w:val="00AF513A"/>
    <w:rsid w:val="00B00C45"/>
    <w:rsid w:val="00B0425B"/>
    <w:rsid w:val="00B047F0"/>
    <w:rsid w:val="00B04FD7"/>
    <w:rsid w:val="00B0508F"/>
    <w:rsid w:val="00B06A44"/>
    <w:rsid w:val="00B11F94"/>
    <w:rsid w:val="00B143E5"/>
    <w:rsid w:val="00B2100A"/>
    <w:rsid w:val="00B40EAC"/>
    <w:rsid w:val="00B42E90"/>
    <w:rsid w:val="00B472C9"/>
    <w:rsid w:val="00B53269"/>
    <w:rsid w:val="00B53E57"/>
    <w:rsid w:val="00B54A24"/>
    <w:rsid w:val="00B6078D"/>
    <w:rsid w:val="00B614C6"/>
    <w:rsid w:val="00B625A3"/>
    <w:rsid w:val="00B62CE3"/>
    <w:rsid w:val="00B64D2C"/>
    <w:rsid w:val="00B7121E"/>
    <w:rsid w:val="00B71A60"/>
    <w:rsid w:val="00B71E55"/>
    <w:rsid w:val="00B7393F"/>
    <w:rsid w:val="00B74A18"/>
    <w:rsid w:val="00B75294"/>
    <w:rsid w:val="00B75A1D"/>
    <w:rsid w:val="00B8238C"/>
    <w:rsid w:val="00B835BA"/>
    <w:rsid w:val="00B85F6A"/>
    <w:rsid w:val="00B87104"/>
    <w:rsid w:val="00B87DCC"/>
    <w:rsid w:val="00B912F8"/>
    <w:rsid w:val="00B970A1"/>
    <w:rsid w:val="00BA3F11"/>
    <w:rsid w:val="00BA6837"/>
    <w:rsid w:val="00BB1B9D"/>
    <w:rsid w:val="00BB35BB"/>
    <w:rsid w:val="00BE2101"/>
    <w:rsid w:val="00BE4296"/>
    <w:rsid w:val="00BF2506"/>
    <w:rsid w:val="00BF5277"/>
    <w:rsid w:val="00BF5923"/>
    <w:rsid w:val="00BF5D89"/>
    <w:rsid w:val="00BF652E"/>
    <w:rsid w:val="00C01366"/>
    <w:rsid w:val="00C02C63"/>
    <w:rsid w:val="00C02C71"/>
    <w:rsid w:val="00C03E5D"/>
    <w:rsid w:val="00C05AC6"/>
    <w:rsid w:val="00C06D04"/>
    <w:rsid w:val="00C13F76"/>
    <w:rsid w:val="00C15ED1"/>
    <w:rsid w:val="00C17380"/>
    <w:rsid w:val="00C20F57"/>
    <w:rsid w:val="00C264F3"/>
    <w:rsid w:val="00C32C73"/>
    <w:rsid w:val="00C431BE"/>
    <w:rsid w:val="00C45208"/>
    <w:rsid w:val="00C54979"/>
    <w:rsid w:val="00C55B1A"/>
    <w:rsid w:val="00C61649"/>
    <w:rsid w:val="00C668A1"/>
    <w:rsid w:val="00C72273"/>
    <w:rsid w:val="00C74581"/>
    <w:rsid w:val="00C748EE"/>
    <w:rsid w:val="00C754BE"/>
    <w:rsid w:val="00C7685B"/>
    <w:rsid w:val="00C837E0"/>
    <w:rsid w:val="00C8399F"/>
    <w:rsid w:val="00C92A1B"/>
    <w:rsid w:val="00C92F7F"/>
    <w:rsid w:val="00C966F4"/>
    <w:rsid w:val="00CA3E5A"/>
    <w:rsid w:val="00CA57FF"/>
    <w:rsid w:val="00CB0529"/>
    <w:rsid w:val="00CB2FD8"/>
    <w:rsid w:val="00CB7DA7"/>
    <w:rsid w:val="00CC0ABD"/>
    <w:rsid w:val="00CC42EF"/>
    <w:rsid w:val="00CD24CF"/>
    <w:rsid w:val="00CD3EF4"/>
    <w:rsid w:val="00CE3C97"/>
    <w:rsid w:val="00CE762A"/>
    <w:rsid w:val="00CE7C78"/>
    <w:rsid w:val="00CF5035"/>
    <w:rsid w:val="00D026BC"/>
    <w:rsid w:val="00D04205"/>
    <w:rsid w:val="00D05255"/>
    <w:rsid w:val="00D101CB"/>
    <w:rsid w:val="00D17238"/>
    <w:rsid w:val="00D21F5C"/>
    <w:rsid w:val="00D23E6B"/>
    <w:rsid w:val="00D31902"/>
    <w:rsid w:val="00D36C2B"/>
    <w:rsid w:val="00D42AC7"/>
    <w:rsid w:val="00D52E1E"/>
    <w:rsid w:val="00D53671"/>
    <w:rsid w:val="00D61F4A"/>
    <w:rsid w:val="00D65E19"/>
    <w:rsid w:val="00D664BC"/>
    <w:rsid w:val="00D77212"/>
    <w:rsid w:val="00D80666"/>
    <w:rsid w:val="00D80974"/>
    <w:rsid w:val="00D93690"/>
    <w:rsid w:val="00D95AB2"/>
    <w:rsid w:val="00DA1BEC"/>
    <w:rsid w:val="00DA539E"/>
    <w:rsid w:val="00DA58C0"/>
    <w:rsid w:val="00DB29B0"/>
    <w:rsid w:val="00DB4691"/>
    <w:rsid w:val="00DC2BB8"/>
    <w:rsid w:val="00DC507A"/>
    <w:rsid w:val="00DC5DEF"/>
    <w:rsid w:val="00DD21A4"/>
    <w:rsid w:val="00DD4EA6"/>
    <w:rsid w:val="00DE1308"/>
    <w:rsid w:val="00DE22DD"/>
    <w:rsid w:val="00DE660C"/>
    <w:rsid w:val="00E019E1"/>
    <w:rsid w:val="00E04665"/>
    <w:rsid w:val="00E058DE"/>
    <w:rsid w:val="00E062FA"/>
    <w:rsid w:val="00E10B65"/>
    <w:rsid w:val="00E114D6"/>
    <w:rsid w:val="00E13CC3"/>
    <w:rsid w:val="00E16C84"/>
    <w:rsid w:val="00E1794A"/>
    <w:rsid w:val="00E208B5"/>
    <w:rsid w:val="00E37104"/>
    <w:rsid w:val="00E40222"/>
    <w:rsid w:val="00E4229D"/>
    <w:rsid w:val="00E55652"/>
    <w:rsid w:val="00E63F98"/>
    <w:rsid w:val="00E838F9"/>
    <w:rsid w:val="00E86F6A"/>
    <w:rsid w:val="00E87A87"/>
    <w:rsid w:val="00E942CC"/>
    <w:rsid w:val="00EA3A1A"/>
    <w:rsid w:val="00EB2D6D"/>
    <w:rsid w:val="00EB5D96"/>
    <w:rsid w:val="00EB619A"/>
    <w:rsid w:val="00ED15B7"/>
    <w:rsid w:val="00ED3793"/>
    <w:rsid w:val="00ED59A7"/>
    <w:rsid w:val="00EE06E5"/>
    <w:rsid w:val="00EE78D4"/>
    <w:rsid w:val="00EF2429"/>
    <w:rsid w:val="00EF71B9"/>
    <w:rsid w:val="00F00621"/>
    <w:rsid w:val="00F039D6"/>
    <w:rsid w:val="00F051AF"/>
    <w:rsid w:val="00F13FF3"/>
    <w:rsid w:val="00F15053"/>
    <w:rsid w:val="00F17F38"/>
    <w:rsid w:val="00F21591"/>
    <w:rsid w:val="00F25226"/>
    <w:rsid w:val="00F25B4E"/>
    <w:rsid w:val="00F30DD6"/>
    <w:rsid w:val="00F33D66"/>
    <w:rsid w:val="00F34274"/>
    <w:rsid w:val="00F353C0"/>
    <w:rsid w:val="00F4002F"/>
    <w:rsid w:val="00F41A7A"/>
    <w:rsid w:val="00F464A0"/>
    <w:rsid w:val="00F50E52"/>
    <w:rsid w:val="00F52024"/>
    <w:rsid w:val="00F555B7"/>
    <w:rsid w:val="00F62AAE"/>
    <w:rsid w:val="00F62AFC"/>
    <w:rsid w:val="00F63B12"/>
    <w:rsid w:val="00F73904"/>
    <w:rsid w:val="00F7746D"/>
    <w:rsid w:val="00F81DCB"/>
    <w:rsid w:val="00F8298B"/>
    <w:rsid w:val="00F82FEF"/>
    <w:rsid w:val="00F948D9"/>
    <w:rsid w:val="00F96CAD"/>
    <w:rsid w:val="00F97351"/>
    <w:rsid w:val="00FA5CC4"/>
    <w:rsid w:val="00FB1CFF"/>
    <w:rsid w:val="00FC00E1"/>
    <w:rsid w:val="00FC1A34"/>
    <w:rsid w:val="00FD02F4"/>
    <w:rsid w:val="00FD3DD9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red"/>
    </o:shapedefaults>
    <o:shapelayout v:ext="edit">
      <o:idmap v:ext="edit" data="2"/>
    </o:shapelayout>
  </w:shapeDefaults>
  <w:decimalSymbol w:val="."/>
  <w:listSeparator w:val=","/>
  <w14:docId w14:val="13824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link w:val="a7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a7">
    <w:name w:val="ヘッダー (文字)"/>
    <w:link w:val="a6"/>
    <w:locked/>
    <w:rsid w:val="007060EB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035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B303-A108-4BD7-8C52-3F3EA16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　記載例</dc:title>
  <dc:subject/>
  <dc:creator/>
  <cp:keywords/>
  <cp:lastModifiedBy/>
  <cp:revision>1</cp:revision>
  <dcterms:created xsi:type="dcterms:W3CDTF">2023-08-02T04:25:00Z</dcterms:created>
  <dcterms:modified xsi:type="dcterms:W3CDTF">2023-08-02T04:25:00Z</dcterms:modified>
</cp:coreProperties>
</file>